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B9" w:rsidRPr="004A0B99" w:rsidRDefault="00F92CB9" w:rsidP="00997368">
      <w:pPr>
        <w:spacing w:before="120"/>
        <w:jc w:val="center"/>
        <w:rPr>
          <w:rFonts w:eastAsia="ＭＳ 明朝"/>
          <w:b/>
          <w:sz w:val="28"/>
          <w:szCs w:val="22"/>
          <w:lang w:val="en-GB"/>
        </w:rPr>
      </w:pPr>
      <w:r w:rsidRPr="004A0B99">
        <w:rPr>
          <w:rFonts w:eastAsia="ＭＳ 明朝"/>
          <w:b/>
          <w:sz w:val="28"/>
          <w:szCs w:val="22"/>
          <w:lang w:val="en-GB"/>
        </w:rPr>
        <w:t>Project</w:t>
      </w:r>
      <w:r w:rsidR="00D93B61">
        <w:rPr>
          <w:rFonts w:eastAsia="ＭＳ 明朝"/>
          <w:b/>
          <w:sz w:val="28"/>
          <w:szCs w:val="22"/>
          <w:lang w:val="en-GB"/>
        </w:rPr>
        <w:t xml:space="preserve"> Final</w:t>
      </w:r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715E8A">
        <w:rPr>
          <w:rFonts w:eastAsia="ＭＳ 明朝"/>
          <w:b/>
          <w:sz w:val="28"/>
          <w:szCs w:val="22"/>
          <w:lang w:val="en-GB"/>
        </w:rPr>
        <w:t>Evaluation</w:t>
      </w:r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715E8A">
        <w:rPr>
          <w:rFonts w:eastAsia="ＭＳ 明朝"/>
          <w:b/>
          <w:sz w:val="28"/>
          <w:szCs w:val="22"/>
          <w:lang w:val="en-GB"/>
        </w:rPr>
        <w:t>Report</w:t>
      </w:r>
    </w:p>
    <w:p w:rsidR="00F92CB9" w:rsidRDefault="00F92CB9" w:rsidP="00997368">
      <w:pPr>
        <w:spacing w:after="120"/>
        <w:jc w:val="center"/>
        <w:rPr>
          <w:rFonts w:eastAsia="ＭＳ 明朝"/>
          <w:b/>
          <w:sz w:val="28"/>
          <w:szCs w:val="22"/>
          <w:lang w:val="en-GB"/>
        </w:rPr>
      </w:pPr>
      <w:r w:rsidRPr="004A0B99">
        <w:rPr>
          <w:rFonts w:eastAsia="ＭＳ 明朝"/>
          <w:b/>
          <w:sz w:val="28"/>
          <w:szCs w:val="22"/>
          <w:lang w:val="en-GB"/>
        </w:rPr>
        <w:t xml:space="preserve">The </w:t>
      </w:r>
      <w:proofErr w:type="spellStart"/>
      <w:r w:rsidRPr="004A0B99">
        <w:rPr>
          <w:rFonts w:eastAsia="ＭＳ 明朝"/>
          <w:b/>
          <w:sz w:val="28"/>
          <w:szCs w:val="22"/>
          <w:lang w:val="en-GB"/>
        </w:rPr>
        <w:t>Satoyama</w:t>
      </w:r>
      <w:proofErr w:type="spellEnd"/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957F59">
        <w:rPr>
          <w:rFonts w:eastAsia="ＭＳ 明朝" w:hint="eastAsia"/>
          <w:b/>
          <w:sz w:val="28"/>
          <w:szCs w:val="22"/>
          <w:lang w:val="en-GB"/>
        </w:rPr>
        <w:t>Development Mechanism</w:t>
      </w:r>
      <w:r w:rsidR="009F302B">
        <w:rPr>
          <w:rFonts w:eastAsia="ＭＳ 明朝" w:hint="eastAsia"/>
          <w:b/>
          <w:sz w:val="28"/>
          <w:szCs w:val="22"/>
          <w:lang w:val="en-GB"/>
        </w:rPr>
        <w:t xml:space="preserve"> (SDM)</w:t>
      </w:r>
      <w:r w:rsidR="009535DE">
        <w:rPr>
          <w:rFonts w:eastAsia="ＭＳ 明朝"/>
          <w:b/>
          <w:sz w:val="28"/>
          <w:szCs w:val="22"/>
          <w:lang w:val="en-GB"/>
        </w:rPr>
        <w:t xml:space="preserve"> </w:t>
      </w:r>
      <w:r w:rsidR="000E7C21">
        <w:rPr>
          <w:rFonts w:eastAsia="ＭＳ 明朝"/>
          <w:b/>
          <w:sz w:val="28"/>
          <w:szCs w:val="22"/>
          <w:lang w:val="en-GB"/>
        </w:rPr>
        <w:t>20</w:t>
      </w:r>
      <w:r w:rsidR="00E525F4">
        <w:rPr>
          <w:rFonts w:eastAsia="ＭＳ 明朝" w:hint="eastAsia"/>
          <w:b/>
          <w:sz w:val="28"/>
          <w:szCs w:val="22"/>
          <w:lang w:val="en-GB"/>
        </w:rPr>
        <w:t>2</w:t>
      </w:r>
      <w:r w:rsidR="00E525F4">
        <w:rPr>
          <w:rFonts w:eastAsia="ＭＳ 明朝"/>
          <w:b/>
          <w:sz w:val="28"/>
          <w:szCs w:val="22"/>
          <w:lang w:val="en-GB"/>
        </w:rPr>
        <w:t>1</w:t>
      </w:r>
    </w:p>
    <w:p w:rsidR="00AB29AE" w:rsidRPr="00F35123" w:rsidRDefault="004811DD" w:rsidP="00F35123">
      <w:pPr>
        <w:pStyle w:val="10"/>
      </w:pPr>
      <w:bookmarkStart w:id="0" w:name="_Toc451690292"/>
      <w:r w:rsidRPr="00F35123">
        <w:t>Executive Summary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9"/>
        <w:gridCol w:w="547"/>
        <w:gridCol w:w="1371"/>
        <w:gridCol w:w="1526"/>
        <w:gridCol w:w="1501"/>
        <w:gridCol w:w="1507"/>
      </w:tblGrid>
      <w:tr w:rsidR="009D5B49" w:rsidRPr="00B37FCF" w:rsidTr="00C55D9E">
        <w:tc>
          <w:tcPr>
            <w:tcW w:w="4563" w:type="dxa"/>
            <w:gridSpan w:val="3"/>
            <w:shd w:val="clear" w:color="auto" w:fill="auto"/>
          </w:tcPr>
          <w:p w:rsidR="009D5B49" w:rsidRPr="00B37FCF" w:rsidRDefault="009D5B49" w:rsidP="00F92CB9">
            <w:pPr>
              <w:rPr>
                <w:rFonts w:eastAsia="ＭＳ 明朝"/>
                <w:szCs w:val="22"/>
                <w:lang w:val="en-GB"/>
              </w:rPr>
            </w:pPr>
            <w:r w:rsidRPr="00715E8A">
              <w:rPr>
                <w:rFonts w:eastAsia="ＭＳ 明朝" w:hint="eastAsia"/>
                <w:b/>
                <w:szCs w:val="22"/>
                <w:lang w:val="en-GB"/>
              </w:rPr>
              <w:t>Project Number:</w:t>
            </w:r>
            <w:r>
              <w:rPr>
                <w:rFonts w:eastAsia="ＭＳ 明朝" w:hint="eastAsia"/>
                <w:szCs w:val="22"/>
                <w:lang w:val="en-GB"/>
              </w:rPr>
              <w:t xml:space="preserve"> </w:t>
            </w:r>
            <w:r w:rsidRPr="00715E8A">
              <w:rPr>
                <w:rFonts w:eastAsia="ＭＳ 明朝" w:hint="eastAsia"/>
                <w:i/>
                <w:szCs w:val="22"/>
                <w:lang w:val="en-GB"/>
              </w:rPr>
              <w:t>(for office use)</w:t>
            </w:r>
          </w:p>
        </w:tc>
        <w:tc>
          <w:tcPr>
            <w:tcW w:w="4564" w:type="dxa"/>
            <w:gridSpan w:val="3"/>
            <w:shd w:val="clear" w:color="auto" w:fill="auto"/>
          </w:tcPr>
          <w:p w:rsidR="009D5B49" w:rsidRPr="00B37FCF" w:rsidRDefault="009D5B49" w:rsidP="00F92CB9">
            <w:pPr>
              <w:rPr>
                <w:rFonts w:eastAsia="ＭＳ 明朝"/>
                <w:szCs w:val="22"/>
                <w:lang w:val="en-GB"/>
              </w:rPr>
            </w:pPr>
            <w:r w:rsidRPr="009D5B49">
              <w:rPr>
                <w:rFonts w:eastAsia="ＭＳ 明朝" w:hint="eastAsia"/>
                <w:b/>
                <w:szCs w:val="22"/>
                <w:lang w:val="en-GB"/>
              </w:rPr>
              <w:t>Date of Submission:</w:t>
            </w:r>
            <w:r>
              <w:rPr>
                <w:rFonts w:eastAsia="ＭＳ 明朝" w:hint="eastAsia"/>
                <w:szCs w:val="22"/>
                <w:lang w:val="en-GB"/>
              </w:rPr>
              <w:t xml:space="preserve"> </w:t>
            </w:r>
            <w:proofErr w:type="spellStart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dd</w:t>
            </w:r>
            <w:proofErr w:type="spellEnd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/mm/</w:t>
            </w:r>
            <w:proofErr w:type="spellStart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yyyy</w:t>
            </w:r>
            <w:proofErr w:type="spellEnd"/>
          </w:p>
        </w:tc>
      </w:tr>
      <w:tr w:rsidR="00715E8A" w:rsidRPr="00B37FCF" w:rsidTr="009D5B49">
        <w:tc>
          <w:tcPr>
            <w:tcW w:w="9127" w:type="dxa"/>
            <w:gridSpan w:val="6"/>
            <w:shd w:val="clear" w:color="auto" w:fill="auto"/>
          </w:tcPr>
          <w:p w:rsidR="00715E8A" w:rsidRPr="00B37FCF" w:rsidRDefault="00715E8A" w:rsidP="00715E8A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b/>
                <w:szCs w:val="22"/>
                <w:lang w:val="en-GB"/>
              </w:rPr>
              <w:t xml:space="preserve">1. 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Organization Name /country:</w:t>
            </w:r>
          </w:p>
          <w:p w:rsidR="00715E8A" w:rsidRPr="00B37FCF" w:rsidRDefault="00715E8A" w:rsidP="00715E8A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</w:tr>
      <w:tr w:rsidR="00AB29AE" w:rsidRPr="00B37FCF" w:rsidTr="009D5B49">
        <w:trPr>
          <w:trHeight w:val="690"/>
        </w:trPr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b/>
                <w:szCs w:val="22"/>
                <w:lang w:val="en-GB"/>
              </w:rPr>
              <w:t xml:space="preserve">2. 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Project title:</w:t>
            </w:r>
          </w:p>
          <w:p w:rsidR="00AB29AE" w:rsidRPr="00B37FCF" w:rsidRDefault="00AB29AE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9D5B49"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>3. Project site /country:</w:t>
            </w:r>
          </w:p>
          <w:p w:rsidR="00AB29AE" w:rsidRPr="00B37FCF" w:rsidRDefault="00AB29AE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0C3912">
        <w:trPr>
          <w:trHeight w:val="6992"/>
        </w:trPr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4. Executive summary of the </w:t>
            </w:r>
            <w:r w:rsidR="00715E8A">
              <w:rPr>
                <w:rFonts w:eastAsia="ＭＳ 明朝"/>
                <w:b/>
                <w:szCs w:val="22"/>
                <w:lang w:val="en-GB"/>
              </w:rPr>
              <w:t>project results and evaluation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:</w:t>
            </w:r>
          </w:p>
          <w:p w:rsidR="00715E8A" w:rsidRDefault="00F16BA1" w:rsidP="00715E8A">
            <w:pPr>
              <w:jc w:val="left"/>
              <w:rPr>
                <w:rFonts w:eastAsia="ＭＳ 明朝"/>
                <w:i/>
                <w:color w:val="595959"/>
                <w:szCs w:val="22"/>
                <w:lang w:val="en-GB"/>
              </w:rPr>
            </w:pPr>
            <w:r w:rsidRPr="00B37FCF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Please provide an executive summary of </w:t>
            </w:r>
            <w:r w:rsidR="00715E8A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the project results and evaluation in </w:t>
            </w:r>
            <w:r w:rsidR="00636473">
              <w:rPr>
                <w:rFonts w:eastAsia="ＭＳ 明朝"/>
                <w:i/>
                <w:color w:val="595959"/>
                <w:szCs w:val="22"/>
                <w:lang w:val="en-GB"/>
              </w:rPr>
              <w:t>250-300</w:t>
            </w:r>
            <w:r w:rsidR="00715E8A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words, which comprehensively entails the essence from the main body of the evaluation report, particularly the project background, deliverables and 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outcomes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-1,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1-3 and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-4); 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relevance to the IPSI Strategy and global sustainability goals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2-A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); as well as the 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most important achievements and lessons 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from the project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3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-1 and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3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-2).</w:t>
            </w:r>
            <w:r w:rsidR="0063647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</w:t>
            </w:r>
          </w:p>
          <w:p w:rsidR="00715E8A" w:rsidRDefault="00715E8A" w:rsidP="00715E8A">
            <w:pPr>
              <w:jc w:val="left"/>
              <w:rPr>
                <w:rFonts w:eastAsia="ＭＳ 明朝"/>
                <w:i/>
                <w:color w:val="595959"/>
                <w:szCs w:val="22"/>
                <w:lang w:val="en-GB"/>
              </w:rPr>
            </w:pPr>
          </w:p>
          <w:p w:rsidR="00582C16" w:rsidRPr="00B37FCF" w:rsidRDefault="00582C16" w:rsidP="00715E8A">
            <w:pPr>
              <w:jc w:val="left"/>
              <w:rPr>
                <w:rFonts w:eastAsia="ＭＳ 明朝"/>
                <w:szCs w:val="22"/>
                <w:lang w:val="en-GB"/>
              </w:rPr>
            </w:pPr>
          </w:p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 w:val="restart"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>5. Project duration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:</w:t>
            </w: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i/>
                <w:szCs w:val="22"/>
                <w:lang w:val="en-GB"/>
              </w:rPr>
              <w:t>mm/</w:t>
            </w:r>
            <w:proofErr w:type="spellStart"/>
            <w:r w:rsidRPr="00B37FCF">
              <w:rPr>
                <w:rFonts w:eastAsia="ＭＳ 明朝"/>
                <w:i/>
                <w:szCs w:val="22"/>
                <w:lang w:val="en-GB"/>
              </w:rPr>
              <w:t>yyyy</w:t>
            </w:r>
            <w:proofErr w:type="spellEnd"/>
            <w:r w:rsidRPr="00B37FCF">
              <w:rPr>
                <w:rFonts w:eastAsia="ＭＳ 明朝"/>
                <w:szCs w:val="22"/>
                <w:lang w:val="en-GB"/>
              </w:rPr>
              <w:t xml:space="preserve"> to </w:t>
            </w:r>
            <w:r w:rsidRPr="00B37FCF">
              <w:rPr>
                <w:rFonts w:eastAsia="ＭＳ 明朝"/>
                <w:i/>
                <w:szCs w:val="22"/>
                <w:lang w:val="en-GB"/>
              </w:rPr>
              <w:t>mm/</w:t>
            </w:r>
            <w:proofErr w:type="spellStart"/>
            <w:r w:rsidRPr="00B37FCF">
              <w:rPr>
                <w:rFonts w:eastAsia="ＭＳ 明朝"/>
                <w:i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925" w:type="dxa"/>
            <w:gridSpan w:val="2"/>
            <w:vMerge w:val="restart"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6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Size of project site:</w:t>
            </w: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  <w:p w:rsidR="00AE7C3C" w:rsidRPr="00B37FCF" w:rsidRDefault="00AE7C3C" w:rsidP="00636473">
            <w:pPr>
              <w:rPr>
                <w:rFonts w:eastAsia="ＭＳ 明朝"/>
                <w:b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              </w:t>
            </w:r>
            <w:r w:rsidRPr="00B37FCF">
              <w:rPr>
                <w:rFonts w:eastAsia="ＭＳ 明朝" w:hint="eastAsia"/>
                <w:szCs w:val="22"/>
                <w:lang w:val="en-GB"/>
              </w:rPr>
              <w:t>Hectares</w:t>
            </w:r>
          </w:p>
        </w:tc>
        <w:tc>
          <w:tcPr>
            <w:tcW w:w="3022" w:type="dxa"/>
            <w:gridSpan w:val="2"/>
            <w:tcBorders>
              <w:bottom w:val="nil"/>
            </w:tcBorders>
            <w:shd w:val="clear" w:color="auto" w:fill="auto"/>
          </w:tcPr>
          <w:p w:rsidR="00AE7C3C" w:rsidRPr="00596C3E" w:rsidRDefault="00AE7C3C" w:rsidP="00AE7C3C">
            <w:pPr>
              <w:rPr>
                <w:rFonts w:eastAsia="ＭＳ 明朝"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7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Number of beneficiaries:</w:t>
            </w: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/>
            <w:shd w:val="clear" w:color="auto" w:fill="auto"/>
          </w:tcPr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2925" w:type="dxa"/>
            <w:gridSpan w:val="2"/>
            <w:vMerge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7C3C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7C3C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szCs w:val="22"/>
                <w:lang w:val="en-GB"/>
              </w:rPr>
              <w:t>Persons</w:t>
            </w: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29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E7C3C" w:rsidRPr="00596C3E" w:rsidRDefault="00AE7C3C" w:rsidP="00596C3E">
            <w:pPr>
              <w:jc w:val="left"/>
              <w:rPr>
                <w:rFonts w:eastAsia="ＭＳ 明朝"/>
                <w:szCs w:val="22"/>
                <w:lang w:val="en-GB"/>
              </w:rPr>
            </w:pPr>
            <w:r>
              <w:rPr>
                <w:rFonts w:eastAsia="ＭＳ 明朝"/>
                <w:sz w:val="18"/>
                <w:szCs w:val="22"/>
                <w:lang w:val="en-GB"/>
              </w:rPr>
              <w:t>(</w:t>
            </w:r>
            <w:r w:rsidRPr="00596C3E">
              <w:rPr>
                <w:rFonts w:eastAsia="ＭＳ 明朝" w:hint="eastAsia"/>
                <w:sz w:val="18"/>
                <w:szCs w:val="22"/>
                <w:lang w:val="en-GB"/>
              </w:rPr>
              <w:t>Number of women among them</w:t>
            </w:r>
            <w:r>
              <w:rPr>
                <w:rFonts w:eastAsia="ＭＳ 明朝"/>
                <w:sz w:val="18"/>
                <w:szCs w:val="22"/>
                <w:lang w:val="en-GB"/>
              </w:rPr>
              <w:t>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E7C3C" w:rsidRPr="00596C3E" w:rsidRDefault="00AE7C3C" w:rsidP="00596C3E">
            <w:pPr>
              <w:jc w:val="left"/>
              <w:rPr>
                <w:rFonts w:eastAsia="ＭＳ 明朝"/>
                <w:sz w:val="18"/>
                <w:szCs w:val="22"/>
                <w:lang w:val="en-GB"/>
              </w:rPr>
            </w:pPr>
          </w:p>
          <w:p w:rsidR="00AE7C3C" w:rsidRPr="00596C3E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  <w:r w:rsidRPr="00596C3E">
              <w:rPr>
                <w:rFonts w:eastAsia="ＭＳ 明朝" w:hint="eastAsia"/>
                <w:sz w:val="18"/>
                <w:szCs w:val="22"/>
                <w:lang w:val="en-GB"/>
              </w:rPr>
              <w:t xml:space="preserve">            )</w:t>
            </w:r>
          </w:p>
        </w:tc>
      </w:tr>
      <w:tr w:rsidR="00F16BA1" w:rsidRPr="00B37FCF" w:rsidTr="009D5B49">
        <w:tc>
          <w:tcPr>
            <w:tcW w:w="9127" w:type="dxa"/>
            <w:gridSpan w:val="6"/>
            <w:tcBorders>
              <w:bottom w:val="nil"/>
            </w:tcBorders>
            <w:shd w:val="clear" w:color="auto" w:fill="auto"/>
          </w:tcPr>
          <w:p w:rsidR="00F16BA1" w:rsidRPr="00B37FCF" w:rsidRDefault="00EF0E13" w:rsidP="00F92CB9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8</w:t>
            </w:r>
            <w:r w:rsidR="00F16BA1"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="00F16BA1" w:rsidRPr="00B37FCF">
              <w:rPr>
                <w:rFonts w:eastAsia="ＭＳ 明朝"/>
                <w:b/>
                <w:szCs w:val="22"/>
                <w:lang w:val="en-GB"/>
              </w:rPr>
              <w:t>Contact person:</w:t>
            </w: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Name and position title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Mailing address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Telephone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Fax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 w:hint="eastAsia"/>
                <w:szCs w:val="22"/>
                <w:lang w:val="en-GB"/>
              </w:rPr>
              <w:t>E-mail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9D5B49">
        <w:tc>
          <w:tcPr>
            <w:tcW w:w="9127" w:type="dxa"/>
            <w:gridSpan w:val="6"/>
            <w:shd w:val="clear" w:color="auto" w:fill="auto"/>
          </w:tcPr>
          <w:p w:rsidR="00AB29AE" w:rsidRPr="00B37FCF" w:rsidRDefault="00EF0E13" w:rsidP="00F92CB9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9</w:t>
            </w:r>
            <w:r w:rsidR="00AB29AE"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="00F16BA1" w:rsidRPr="00B37FCF">
              <w:rPr>
                <w:rFonts w:eastAsia="ＭＳ 明朝"/>
                <w:b/>
                <w:szCs w:val="22"/>
                <w:lang w:val="en-GB"/>
              </w:rPr>
              <w:t>Partner organisation(s)</w:t>
            </w:r>
            <w:r w:rsidR="00AB29AE" w:rsidRPr="00B37FCF">
              <w:rPr>
                <w:rFonts w:eastAsia="ＭＳ 明朝"/>
                <w:b/>
                <w:szCs w:val="22"/>
                <w:lang w:val="en-GB"/>
              </w:rPr>
              <w:t>:</w:t>
            </w:r>
          </w:p>
          <w:p w:rsidR="00582C16" w:rsidRPr="00B37FCF" w:rsidRDefault="00582C16" w:rsidP="00F92CB9">
            <w:pPr>
              <w:rPr>
                <w:rFonts w:eastAsia="ＭＳ 明朝"/>
                <w:szCs w:val="22"/>
                <w:lang w:val="en-GB"/>
              </w:rPr>
            </w:pPr>
          </w:p>
          <w:p w:rsidR="00582C16" w:rsidRPr="00B37FCF" w:rsidRDefault="00582C16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997368" w:rsidRPr="00B37FCF" w:rsidTr="009D5B49">
        <w:tc>
          <w:tcPr>
            <w:tcW w:w="9127" w:type="dxa"/>
            <w:gridSpan w:val="6"/>
            <w:shd w:val="clear" w:color="auto" w:fill="auto"/>
          </w:tcPr>
          <w:p w:rsidR="00997368" w:rsidRPr="00EF0E13" w:rsidRDefault="00EF0E13" w:rsidP="008E2DFF">
            <w:pPr>
              <w:spacing w:line="220" w:lineRule="exact"/>
              <w:jc w:val="left"/>
              <w:rPr>
                <w:rFonts w:eastAsia="ＭＳ 明朝"/>
                <w:b/>
                <w:sz w:val="20"/>
                <w:szCs w:val="20"/>
                <w:lang w:val="en-GB"/>
              </w:rPr>
            </w:pPr>
            <w:r>
              <w:rPr>
                <w:rFonts w:eastAsia="ＭＳ 明朝"/>
                <w:b/>
                <w:i/>
                <w:sz w:val="20"/>
                <w:szCs w:val="20"/>
                <w:lang w:val="en-GB"/>
              </w:rPr>
              <w:t>Note</w:t>
            </w:r>
            <w:r w:rsidR="00997368" w:rsidRPr="00997368">
              <w:rPr>
                <w:rFonts w:eastAsia="ＭＳ 明朝"/>
                <w:b/>
                <w:i/>
                <w:sz w:val="20"/>
                <w:szCs w:val="20"/>
                <w:lang w:val="en-GB"/>
              </w:rPr>
              <w:t>:</w:t>
            </w:r>
            <w:r w:rsidR="00997368" w:rsidRPr="00997368">
              <w:rPr>
                <w:rFonts w:eastAsia="ＭＳ 明朝"/>
                <w:i/>
                <w:sz w:val="20"/>
                <w:szCs w:val="20"/>
                <w:lang w:val="en-GB"/>
              </w:rPr>
              <w:t xml:space="preserve"> </w:t>
            </w:r>
            <w:r w:rsidR="00DD296B" w:rsidRPr="00997368">
              <w:rPr>
                <w:rFonts w:eastAsia="ＭＳ 明朝"/>
                <w:i/>
                <w:sz w:val="20"/>
                <w:szCs w:val="20"/>
                <w:lang w:val="en-GB"/>
              </w:rPr>
              <w:t>Th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>e SDM Secretariat will directly use the contents of the evaluation report as necessary, in relevant information materials, including</w:t>
            </w:r>
            <w:r w:rsidR="008E2DFF">
              <w:rPr>
                <w:rFonts w:eastAsia="ＭＳ 明朝"/>
                <w:i/>
                <w:sz w:val="20"/>
                <w:szCs w:val="20"/>
                <w:lang w:val="en-GB"/>
              </w:rPr>
              <w:t xml:space="preserve"> publishing as an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 xml:space="preserve"> IPSI Case Studies</w:t>
            </w:r>
            <w:r w:rsidR="008E2DFF">
              <w:rPr>
                <w:rFonts w:eastAsia="ＭＳ 明朝"/>
                <w:i/>
                <w:sz w:val="20"/>
                <w:szCs w:val="20"/>
                <w:lang w:val="en-GB"/>
              </w:rPr>
              <w:t xml:space="preserve"> on IPSI website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>, for sharing your experiences in an SDM project with other IPSI members and beyond.</w:t>
            </w:r>
            <w:r w:rsidR="007B1947">
              <w:rPr>
                <w:rFonts w:eastAsia="ＭＳ 明朝"/>
                <w:i/>
                <w:sz w:val="20"/>
                <w:szCs w:val="20"/>
                <w:lang w:val="en-GB"/>
              </w:rPr>
              <w:t xml:space="preserve"> With this in mind</w:t>
            </w:r>
            <w:r>
              <w:rPr>
                <w:rFonts w:eastAsia="ＭＳ 明朝"/>
                <w:i/>
                <w:sz w:val="20"/>
                <w:szCs w:val="20"/>
                <w:lang w:val="en-GB"/>
              </w:rPr>
              <w:t xml:space="preserve">, 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 xml:space="preserve">please provide accurate information </w:t>
            </w:r>
            <w:r w:rsidR="00C91687">
              <w:rPr>
                <w:rFonts w:eastAsia="ＭＳ 明朝"/>
                <w:i/>
                <w:sz w:val="20"/>
                <w:szCs w:val="20"/>
                <w:lang w:val="en-GB"/>
              </w:rPr>
              <w:t>in the columns above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>, particularly the executive summary</w:t>
            </w:r>
            <w:r w:rsidR="004811DD">
              <w:rPr>
                <w:rFonts w:eastAsia="ＭＳ 明朝"/>
                <w:i/>
                <w:sz w:val="20"/>
                <w:szCs w:val="20"/>
                <w:lang w:val="en-GB"/>
              </w:rPr>
              <w:t xml:space="preserve"> of the project results and evaluation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>, in a manner to help our audience understand your project.</w:t>
            </w:r>
            <w:r w:rsidR="00997368" w:rsidRPr="00997368">
              <w:rPr>
                <w:rFonts w:eastAsia="ＭＳ 明朝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97368" w:rsidRDefault="00997368" w:rsidP="00F92CB9">
      <w:pPr>
        <w:rPr>
          <w:rFonts w:eastAsia="ＭＳ 明朝"/>
          <w:b/>
          <w:szCs w:val="22"/>
          <w:lang w:val="en-GB"/>
        </w:rPr>
        <w:sectPr w:rsidR="00997368" w:rsidSect="00997368">
          <w:headerReference w:type="default" r:id="rId8"/>
          <w:footerReference w:type="default" r:id="rId9"/>
          <w:pgSz w:w="11907" w:h="16840" w:code="9"/>
          <w:pgMar w:top="1134" w:right="1418" w:bottom="1134" w:left="1418" w:header="567" w:footer="851" w:gutter="0"/>
          <w:cols w:space="425"/>
          <w:docGrid w:linePitch="340"/>
        </w:sectPr>
      </w:pPr>
    </w:p>
    <w:p w:rsidR="00F35123" w:rsidRDefault="00F35123" w:rsidP="00F35123">
      <w:pPr>
        <w:pStyle w:val="10"/>
      </w:pPr>
      <w:bookmarkStart w:id="1" w:name="_Toc451690293"/>
      <w:r w:rsidRPr="00A91B05">
        <w:lastRenderedPageBreak/>
        <w:t>T</w:t>
      </w:r>
      <w:r>
        <w:t>able of Contents</w:t>
      </w:r>
      <w:bookmarkEnd w:id="1"/>
    </w:p>
    <w:p w:rsidR="00DD2F56" w:rsidRPr="00FA20AE" w:rsidRDefault="00FA4E53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690292" w:history="1">
        <w:r w:rsidR="00DD2F56" w:rsidRPr="008E56DA">
          <w:rPr>
            <w:rStyle w:val="aa"/>
            <w:noProof/>
          </w:rPr>
          <w:t>Executive Summary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1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3" w:history="1">
        <w:r w:rsidR="00DD2F56" w:rsidRPr="008E56DA">
          <w:rPr>
            <w:rStyle w:val="aa"/>
            <w:noProof/>
          </w:rPr>
          <w:t>Table of Contents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4" w:history="1">
        <w:r w:rsidR="00DD2F56" w:rsidRPr="008E56DA">
          <w:rPr>
            <w:rStyle w:val="aa"/>
            <w:noProof/>
          </w:rPr>
          <w:t>Preface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_Toc451690294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5" w:history="1">
        <w:r w:rsidR="00DD2F56" w:rsidRPr="008E56DA">
          <w:rPr>
            <w:rStyle w:val="aa"/>
            <w:noProof/>
          </w:rPr>
          <w:t>Location Map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_Toc451690295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6" w:history="1">
        <w:r w:rsidR="00DD2F56" w:rsidRPr="008E56DA">
          <w:rPr>
            <w:rStyle w:val="aa"/>
            <w:noProof/>
          </w:rPr>
          <w:t>Pictures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_Toc451690296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7" w:history="1">
        <w:r w:rsidR="00DD2F56" w:rsidRPr="008E56DA">
          <w:rPr>
            <w:rStyle w:val="aa"/>
            <w:noProof/>
          </w:rPr>
          <w:t>Acronyms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_Toc451690297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8" w:history="1">
        <w:r w:rsidR="00DD2F56" w:rsidRPr="008E56DA">
          <w:rPr>
            <w:rStyle w:val="aa"/>
            <w:noProof/>
          </w:rPr>
          <w:t>SECTION 1: Project Results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_Toc451690298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9" w:history="1">
        <w:r w:rsidR="00DD2F56" w:rsidRPr="008E56DA">
          <w:rPr>
            <w:rStyle w:val="aa"/>
            <w:noProof/>
          </w:rPr>
          <w:t>1.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Background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_Toc451690299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0" w:history="1">
        <w:r w:rsidR="00DD2F56" w:rsidRPr="008E56DA">
          <w:rPr>
            <w:rStyle w:val="aa"/>
            <w:noProof/>
            <w:lang w:val="en-GB"/>
          </w:rPr>
          <w:t>2.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Objectives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_Toc451690300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1" w:history="1">
        <w:r w:rsidR="00DD2F56" w:rsidRPr="008E56DA">
          <w:rPr>
            <w:rStyle w:val="aa"/>
            <w:noProof/>
            <w:lang w:val="en-GB"/>
          </w:rPr>
          <w:t>3.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Delivered activities and outputs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_Toc451690301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2" w:history="1">
        <w:r w:rsidR="00DD2F56" w:rsidRPr="008E56DA">
          <w:rPr>
            <w:rStyle w:val="aa"/>
            <w:noProof/>
            <w:lang w:val="en-GB"/>
          </w:rPr>
          <w:t>4.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Project outcomes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3" w:history="1">
        <w:r w:rsidR="00DD2F56" w:rsidRPr="008E56DA">
          <w:rPr>
            <w:rStyle w:val="aa"/>
            <w:noProof/>
            <w:lang w:val="en-GB"/>
          </w:rPr>
          <w:t>5.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Key stakeholders involved in the project and their roles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4" w:history="1">
        <w:r w:rsidR="00DD2F56" w:rsidRPr="008E56DA">
          <w:rPr>
            <w:rStyle w:val="aa"/>
            <w:noProof/>
            <w:lang w:val="en-GB"/>
          </w:rPr>
          <w:t>6.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Influencing factors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_Toc451690304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5" w:history="1">
        <w:r w:rsidR="00DD2F56" w:rsidRPr="008E56DA">
          <w:rPr>
            <w:rStyle w:val="aa"/>
            <w:noProof/>
          </w:rPr>
          <w:t>SECTION 2. Evaluation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_Toc451690305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6" w:history="1">
        <w:r w:rsidR="00DD2F56" w:rsidRPr="008E56DA">
          <w:rPr>
            <w:rStyle w:val="aa"/>
            <w:noProof/>
            <w:lang w:val="en-GB"/>
          </w:rPr>
          <w:t>A.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Relevance to IPSI Strategic Objectives: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_Toc451690306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7" w:history="1">
        <w:r w:rsidR="00DD2F56" w:rsidRPr="008E56DA">
          <w:rPr>
            <w:rStyle w:val="aa"/>
            <w:noProof/>
            <w:lang w:val="en-GB"/>
          </w:rPr>
          <w:t>B.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Relevance to Aichi Biodiversity Targets and SDGs: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_Toc451690307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8" w:history="1">
        <w:r w:rsidR="00DD2F56" w:rsidRPr="008E56DA">
          <w:rPr>
            <w:rStyle w:val="aa"/>
            <w:noProof/>
            <w:lang w:val="en-GB"/>
          </w:rPr>
          <w:t>C.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Progressive achievements and innovativeness: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_Toc451690308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9" w:history="1">
        <w:r w:rsidR="00DD2F56" w:rsidRPr="008E56DA">
          <w:rPr>
            <w:rStyle w:val="aa"/>
            <w:noProof/>
          </w:rPr>
          <w:t>D.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Long-term continuation of project activities: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_Toc451690309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0" w:history="1">
        <w:r w:rsidR="00DD2F56" w:rsidRPr="008E56DA">
          <w:rPr>
            <w:rStyle w:val="aa"/>
            <w:noProof/>
          </w:rPr>
          <w:t>SECTION 3. Key Messages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_Toc451690310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1" w:history="1">
        <w:r w:rsidR="00DD2F56" w:rsidRPr="008E56DA">
          <w:rPr>
            <w:rStyle w:val="aa"/>
            <w:noProof/>
          </w:rPr>
          <w:t>1.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The most important achievements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_Toc451690311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2" w:history="1">
        <w:r w:rsidR="00DD2F56" w:rsidRPr="008E56DA">
          <w:rPr>
            <w:rStyle w:val="aa"/>
            <w:noProof/>
          </w:rPr>
          <w:t>2.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Key lessons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4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3F30E4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3" w:history="1">
        <w:r w:rsidR="00DD2F56" w:rsidRPr="008E56DA">
          <w:rPr>
            <w:rStyle w:val="aa"/>
            <w:noProof/>
          </w:rPr>
          <w:t>ANNEX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4</w:t>
        </w:r>
        <w:r w:rsidR="00DD2F56">
          <w:rPr>
            <w:noProof/>
            <w:webHidden/>
          </w:rPr>
          <w:fldChar w:fldCharType="end"/>
        </w:r>
      </w:hyperlink>
    </w:p>
    <w:p w:rsidR="00F35123" w:rsidRDefault="00FA4E53" w:rsidP="00F35123">
      <w:pPr>
        <w:rPr>
          <w:b/>
          <w:bCs/>
          <w:lang w:val="ja-JP"/>
        </w:rPr>
      </w:pPr>
      <w:r>
        <w:fldChar w:fldCharType="end"/>
      </w:r>
    </w:p>
    <w:p w:rsidR="00F35123" w:rsidRPr="00A91B05" w:rsidRDefault="00F35123" w:rsidP="00F35123">
      <w:pPr>
        <w:rPr>
          <w:rFonts w:eastAsia="ＭＳ 明朝"/>
        </w:rPr>
      </w:pPr>
    </w:p>
    <w:p w:rsidR="00F35123" w:rsidDel="00E525F4" w:rsidRDefault="00F35123" w:rsidP="00F35123">
      <w:pPr>
        <w:pStyle w:val="10"/>
        <w:rPr>
          <w:del w:id="2" w:author="k-miwa" w:date="2021-06-02T17:19:00Z"/>
        </w:rPr>
      </w:pPr>
      <w:bookmarkStart w:id="3" w:name="_Toc451690294"/>
      <w:del w:id="4" w:author="k-miwa" w:date="2021-06-02T17:19:00Z">
        <w:r w:rsidRPr="00A91B05" w:rsidDel="00E525F4">
          <w:rPr>
            <w:rFonts w:hint="eastAsia"/>
          </w:rPr>
          <w:delText>P</w:delText>
        </w:r>
        <w:r w:rsidDel="00E525F4">
          <w:delText>reface</w:delText>
        </w:r>
        <w:bookmarkEnd w:id="3"/>
      </w:del>
    </w:p>
    <w:p w:rsidR="00F35123" w:rsidRPr="00A91B05" w:rsidDel="00E525F4" w:rsidRDefault="00F35123" w:rsidP="00F35123">
      <w:pPr>
        <w:spacing w:afterLines="50" w:after="120"/>
        <w:rPr>
          <w:del w:id="5" w:author="k-miwa" w:date="2021-06-02T17:19:00Z"/>
          <w:rFonts w:eastAsia="ＭＳ 明朝"/>
        </w:rPr>
      </w:pPr>
    </w:p>
    <w:p w:rsidR="00F35123" w:rsidRDefault="00E525F4" w:rsidP="00F35123">
      <w:pPr>
        <w:pStyle w:val="10"/>
      </w:pPr>
      <w:bookmarkStart w:id="6" w:name="_Toc451690295"/>
      <w:ins w:id="7" w:author="k-miwa" w:date="2021-06-02T17:18:00Z">
        <w:r>
          <w:t xml:space="preserve">Project </w:t>
        </w:r>
      </w:ins>
      <w:del w:id="8" w:author="k-miwa" w:date="2021-06-02T17:18:00Z">
        <w:r w:rsidR="00F35123" w:rsidRPr="00A91B05" w:rsidDel="00E525F4">
          <w:rPr>
            <w:rFonts w:hint="eastAsia"/>
          </w:rPr>
          <w:delText>L</w:delText>
        </w:r>
      </w:del>
      <w:ins w:id="9" w:author="k-miwa" w:date="2021-06-02T17:18:00Z">
        <w:r>
          <w:t>l</w:t>
        </w:r>
      </w:ins>
      <w:r w:rsidR="00F35123">
        <w:t>ocation Map</w:t>
      </w:r>
      <w:bookmarkEnd w:id="6"/>
    </w:p>
    <w:p w:rsidR="00F35123" w:rsidRPr="00A91B05" w:rsidRDefault="00F35123" w:rsidP="00F35123">
      <w:pPr>
        <w:spacing w:afterLines="50" w:after="120"/>
        <w:rPr>
          <w:rFonts w:eastAsia="ＭＳ 明朝"/>
        </w:rPr>
      </w:pPr>
    </w:p>
    <w:p w:rsidR="00E525F4" w:rsidRPr="00E525F4" w:rsidRDefault="00F35123" w:rsidP="00E525F4">
      <w:pPr>
        <w:pStyle w:val="10"/>
        <w:rPr>
          <w:b w:val="0"/>
          <w:i/>
          <w:u w:val="none"/>
          <w:rPrChange w:id="10" w:author="k-miwa" w:date="2021-06-02T17:18:00Z">
            <w:rPr/>
          </w:rPrChange>
        </w:rPr>
      </w:pPr>
      <w:bookmarkStart w:id="11" w:name="_Toc451690296"/>
      <w:r w:rsidRPr="00A91B05">
        <w:rPr>
          <w:rFonts w:hint="eastAsia"/>
        </w:rPr>
        <w:t>P</w:t>
      </w:r>
      <w:r>
        <w:t>ictures</w:t>
      </w:r>
      <w:bookmarkEnd w:id="11"/>
      <w:ins w:id="12" w:author="k-miwa" w:date="2021-06-02T17:19:00Z">
        <w:r w:rsidR="00E525F4">
          <w:rPr>
            <w:b w:val="0"/>
            <w:u w:val="none"/>
          </w:rPr>
          <w:t xml:space="preserve"> </w:t>
        </w:r>
      </w:ins>
      <w:ins w:id="13" w:author="k-miwa" w:date="2021-06-02T17:18:00Z">
        <w:r w:rsidR="00E525F4" w:rsidRPr="00E525F4">
          <w:rPr>
            <w:b w:val="0"/>
            <w:i/>
            <w:u w:val="none"/>
            <w:rPrChange w:id="14" w:author="k-miwa" w:date="2021-06-02T17:19:00Z">
              <w:rPr/>
            </w:rPrChange>
          </w:rPr>
          <w:t xml:space="preserve">3 to 4 photos. </w:t>
        </w:r>
      </w:ins>
      <w:ins w:id="15" w:author="k-miwa" w:date="2021-06-02T17:19:00Z">
        <w:r w:rsidR="00E525F4">
          <w:rPr>
            <w:b w:val="0"/>
            <w:i/>
            <w:u w:val="none"/>
          </w:rPr>
          <w:t>Please</w:t>
        </w:r>
      </w:ins>
      <w:ins w:id="16" w:author="k-miwa" w:date="2021-06-02T17:18:00Z">
        <w:r w:rsidR="00E525F4">
          <w:rPr>
            <w:b w:val="0"/>
            <w:i/>
            <w:u w:val="none"/>
          </w:rPr>
          <w:t xml:space="preserve"> include captions</w:t>
        </w:r>
      </w:ins>
    </w:p>
    <w:p w:rsidR="00F35123" w:rsidRPr="00A91B05" w:rsidRDefault="00F35123" w:rsidP="00F35123">
      <w:pPr>
        <w:spacing w:afterLines="50" w:after="120"/>
        <w:rPr>
          <w:rFonts w:eastAsia="ＭＳ 明朝"/>
        </w:rPr>
      </w:pPr>
    </w:p>
    <w:p w:rsidR="00F35123" w:rsidRPr="00A91B05" w:rsidRDefault="00F35123" w:rsidP="00F35123">
      <w:pPr>
        <w:pStyle w:val="10"/>
      </w:pPr>
      <w:bookmarkStart w:id="17" w:name="_Toc451690297"/>
      <w:r w:rsidRPr="00A91B05">
        <w:rPr>
          <w:rFonts w:hint="eastAsia"/>
        </w:rPr>
        <w:t>A</w:t>
      </w:r>
      <w:r>
        <w:t>cronyms</w:t>
      </w:r>
      <w:bookmarkEnd w:id="17"/>
    </w:p>
    <w:p w:rsidR="00F35123" w:rsidRDefault="00F35123" w:rsidP="00F16BA1">
      <w:pPr>
        <w:rPr>
          <w:rFonts w:eastAsia="ＭＳ 明朝"/>
          <w:szCs w:val="22"/>
          <w:lang w:val="en-GB"/>
        </w:rPr>
      </w:pPr>
    </w:p>
    <w:p w:rsidR="00F35123" w:rsidRDefault="00FA4E53" w:rsidP="0052696A">
      <w:pPr>
        <w:tabs>
          <w:tab w:val="left" w:pos="3300"/>
        </w:tabs>
        <w:rPr>
          <w:rFonts w:eastAsia="ＭＳ 明朝"/>
          <w:szCs w:val="22"/>
          <w:lang w:val="en-GB"/>
        </w:rPr>
      </w:pPr>
      <w:r>
        <w:rPr>
          <w:rFonts w:eastAsia="ＭＳ 明朝"/>
          <w:szCs w:val="22"/>
          <w:lang w:val="en-GB"/>
        </w:rPr>
        <w:tab/>
      </w:r>
    </w:p>
    <w:p w:rsidR="00F35123" w:rsidRPr="00F35123" w:rsidRDefault="00F35123" w:rsidP="00F16BA1">
      <w:pPr>
        <w:rPr>
          <w:rFonts w:eastAsia="ＭＳ 明朝"/>
          <w:szCs w:val="22"/>
          <w:lang w:val="en-GB"/>
        </w:rPr>
      </w:pPr>
    </w:p>
    <w:p w:rsidR="00F16BA1" w:rsidRPr="004A0B99" w:rsidRDefault="00F16BA1" w:rsidP="00F35123">
      <w:pPr>
        <w:pStyle w:val="10"/>
      </w:pPr>
      <w:bookmarkStart w:id="18" w:name="_Toc451690298"/>
      <w:r w:rsidRPr="004A0B99">
        <w:t xml:space="preserve">SECTION </w:t>
      </w:r>
      <w:r w:rsidR="00F35123">
        <w:t>1</w:t>
      </w:r>
      <w:r w:rsidRPr="004A0B99">
        <w:t xml:space="preserve">: </w:t>
      </w:r>
      <w:r>
        <w:t xml:space="preserve">Project </w:t>
      </w:r>
      <w:r w:rsidR="004939DE">
        <w:t>Results</w:t>
      </w:r>
      <w:bookmarkEnd w:id="18"/>
    </w:p>
    <w:p w:rsidR="00B77901" w:rsidRDefault="00B77901" w:rsidP="00B77901">
      <w:pPr>
        <w:rPr>
          <w:rFonts w:eastAsia="ＭＳ 明朝"/>
          <w:szCs w:val="22"/>
          <w:u w:val="single"/>
          <w:lang w:val="en-GB"/>
        </w:rPr>
      </w:pPr>
    </w:p>
    <w:p w:rsidR="00F16BA1" w:rsidRPr="00B77901" w:rsidRDefault="00F16BA1" w:rsidP="00F35123">
      <w:pPr>
        <w:pStyle w:val="2"/>
      </w:pPr>
      <w:bookmarkStart w:id="19" w:name="_Toc451690299"/>
      <w:r w:rsidRPr="00B77901">
        <w:t>B</w:t>
      </w:r>
      <w:r w:rsidR="008244E5" w:rsidRPr="00B77901">
        <w:rPr>
          <w:rFonts w:hint="eastAsia"/>
        </w:rPr>
        <w:t>ackground</w:t>
      </w:r>
      <w:bookmarkEnd w:id="19"/>
    </w:p>
    <w:p w:rsidR="00F16BA1" w:rsidRPr="004A0B99" w:rsidRDefault="00F16BA1" w:rsidP="00F16BA1">
      <w:pPr>
        <w:spacing w:line="280" w:lineRule="exact"/>
        <w:rPr>
          <w:rFonts w:eastAsia="ＭＳ 明朝"/>
          <w:i/>
          <w:szCs w:val="22"/>
          <w:lang w:val="en-GB"/>
        </w:rPr>
      </w:pPr>
      <w:r w:rsidRPr="004A0B99">
        <w:rPr>
          <w:rFonts w:eastAsia="ＭＳ 明朝"/>
          <w:i/>
          <w:szCs w:val="22"/>
          <w:lang w:val="en-GB"/>
        </w:rPr>
        <w:t xml:space="preserve">Please </w:t>
      </w:r>
      <w:r w:rsidR="00C6212D">
        <w:rPr>
          <w:rFonts w:eastAsia="ＭＳ 明朝"/>
          <w:i/>
          <w:szCs w:val="22"/>
          <w:lang w:val="en-GB"/>
        </w:rPr>
        <w:t xml:space="preserve">provide the project background information that you already described in the project proposal, with updates </w:t>
      </w:r>
      <w:del w:id="20" w:author="k-miwa" w:date="2021-06-02T17:21:00Z">
        <w:r w:rsidR="00C6212D" w:rsidDel="00E525F4">
          <w:rPr>
            <w:rFonts w:eastAsia="ＭＳ 明朝"/>
            <w:i/>
            <w:szCs w:val="22"/>
            <w:lang w:val="en-GB"/>
          </w:rPr>
          <w:delText>if</w:delText>
        </w:r>
      </w:del>
      <w:ins w:id="21" w:author="k-miwa" w:date="2021-06-02T17:21:00Z">
        <w:r w:rsidR="00E525F4">
          <w:rPr>
            <w:rFonts w:eastAsia="ＭＳ 明朝"/>
            <w:i/>
            <w:szCs w:val="22"/>
            <w:lang w:val="en-GB"/>
          </w:rPr>
          <w:t>as</w:t>
        </w:r>
      </w:ins>
      <w:r w:rsidR="00C6212D">
        <w:rPr>
          <w:rFonts w:eastAsia="ＭＳ 明朝"/>
          <w:i/>
          <w:szCs w:val="22"/>
          <w:lang w:val="en-GB"/>
        </w:rPr>
        <w:t xml:space="preserve"> necessary: </w:t>
      </w:r>
      <w:r w:rsidRPr="004A0B99">
        <w:rPr>
          <w:rFonts w:eastAsia="ＭＳ 明朝"/>
          <w:i/>
          <w:szCs w:val="22"/>
          <w:lang w:val="en-GB"/>
        </w:rPr>
        <w:t xml:space="preserve">the social/economic/environmental situation </w:t>
      </w:r>
      <w:r w:rsidR="008F2DBF">
        <w:rPr>
          <w:rFonts w:eastAsia="ＭＳ 明朝"/>
          <w:i/>
          <w:szCs w:val="22"/>
          <w:lang w:val="en-GB"/>
        </w:rPr>
        <w:t>surrounding the SEPLS</w:t>
      </w:r>
      <w:r w:rsidRPr="004A0B99">
        <w:rPr>
          <w:rFonts w:eastAsia="ＭＳ 明朝"/>
          <w:i/>
          <w:szCs w:val="22"/>
          <w:lang w:val="en-GB"/>
        </w:rPr>
        <w:t xml:space="preserve"> where the project is proposed, </w:t>
      </w:r>
      <w:r w:rsidR="008F2DBF">
        <w:rPr>
          <w:rFonts w:eastAsia="ＭＳ 明朝"/>
          <w:i/>
          <w:szCs w:val="22"/>
          <w:lang w:val="en-GB"/>
        </w:rPr>
        <w:t xml:space="preserve">the state and trend of biodiversity, ecosystems and their benefits to people, major threats to the sustainability of SEPLS as well as challenges in addressing these threats, </w:t>
      </w:r>
      <w:r w:rsidRPr="004A0B99">
        <w:rPr>
          <w:rFonts w:eastAsia="ＭＳ 明朝"/>
          <w:i/>
          <w:szCs w:val="22"/>
          <w:lang w:val="en-GB"/>
        </w:rPr>
        <w:t xml:space="preserve">and elaborate on how the proposed project can change the current situation. </w:t>
      </w:r>
      <w:r>
        <w:rPr>
          <w:rFonts w:eastAsia="ＭＳ 明朝" w:hint="eastAsia"/>
          <w:i/>
          <w:szCs w:val="22"/>
          <w:lang w:val="en-GB"/>
        </w:rPr>
        <w:t>(</w:t>
      </w:r>
      <w:r w:rsidR="008244E5">
        <w:rPr>
          <w:rFonts w:eastAsia="ＭＳ 明朝"/>
          <w:i/>
          <w:szCs w:val="22"/>
          <w:lang w:val="en-GB"/>
        </w:rPr>
        <w:t>Under</w:t>
      </w:r>
      <w:r>
        <w:rPr>
          <w:rFonts w:eastAsia="ＭＳ 明朝" w:hint="eastAsia"/>
          <w:i/>
          <w:szCs w:val="22"/>
          <w:lang w:val="en-GB"/>
        </w:rPr>
        <w:t xml:space="preserve"> </w:t>
      </w:r>
      <w:r w:rsidR="008244E5">
        <w:rPr>
          <w:rFonts w:eastAsia="ＭＳ 明朝"/>
          <w:i/>
          <w:szCs w:val="22"/>
          <w:lang w:val="en-GB"/>
        </w:rPr>
        <w:t>250</w:t>
      </w:r>
      <w:r>
        <w:rPr>
          <w:rFonts w:eastAsia="ＭＳ 明朝" w:hint="eastAsia"/>
          <w:i/>
          <w:szCs w:val="22"/>
          <w:lang w:val="en-GB"/>
        </w:rPr>
        <w:t xml:space="preserve">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Pr="00B77901" w:rsidRDefault="008244E5" w:rsidP="00F35123">
      <w:pPr>
        <w:pStyle w:val="2"/>
        <w:rPr>
          <w:lang w:val="en-GB"/>
        </w:rPr>
      </w:pPr>
      <w:bookmarkStart w:id="22" w:name="_Toc451690300"/>
      <w:r w:rsidRPr="00B77901">
        <w:rPr>
          <w:lang w:val="en-GB"/>
        </w:rPr>
        <w:t>Objectives</w:t>
      </w:r>
      <w:bookmarkEnd w:id="22"/>
    </w:p>
    <w:p w:rsidR="00F16BA1" w:rsidRPr="004A0B99" w:rsidRDefault="00F16BA1" w:rsidP="00F16BA1">
      <w:pPr>
        <w:spacing w:line="280" w:lineRule="exact"/>
        <w:rPr>
          <w:rFonts w:eastAsia="ＭＳ 明朝"/>
          <w:i/>
          <w:szCs w:val="22"/>
          <w:lang w:val="en-GB"/>
        </w:rPr>
      </w:pPr>
      <w:r w:rsidRPr="004A0B99">
        <w:rPr>
          <w:rFonts w:eastAsia="ＭＳ 明朝"/>
          <w:i/>
          <w:szCs w:val="22"/>
          <w:lang w:val="en-GB"/>
        </w:rPr>
        <w:t xml:space="preserve">Please </w:t>
      </w:r>
      <w:r w:rsidR="00C6212D">
        <w:rPr>
          <w:rFonts w:eastAsia="ＭＳ 明朝"/>
          <w:i/>
          <w:szCs w:val="22"/>
          <w:lang w:val="en-GB"/>
        </w:rPr>
        <w:t>provide</w:t>
      </w:r>
      <w:r w:rsidRPr="004A0B99">
        <w:rPr>
          <w:rFonts w:eastAsia="ＭＳ 明朝"/>
          <w:i/>
          <w:szCs w:val="22"/>
          <w:lang w:val="en-GB"/>
        </w:rPr>
        <w:t xml:space="preserve"> </w:t>
      </w:r>
      <w:r w:rsidR="008244E5">
        <w:rPr>
          <w:rFonts w:eastAsia="ＭＳ 明朝"/>
          <w:i/>
          <w:szCs w:val="22"/>
          <w:lang w:val="en-GB"/>
        </w:rPr>
        <w:t>a set of objectives</w:t>
      </w:r>
      <w:del w:id="23" w:author="k-miwa" w:date="2021-06-02T17:20:00Z">
        <w:r w:rsidR="008244E5" w:rsidDel="00E525F4">
          <w:rPr>
            <w:rFonts w:eastAsia="ＭＳ 明朝"/>
            <w:i/>
            <w:szCs w:val="22"/>
            <w:lang w:val="en-GB"/>
          </w:rPr>
          <w:delText>, or intended outcomes,</w:delText>
        </w:r>
      </w:del>
      <w:r w:rsidR="00C6212D">
        <w:rPr>
          <w:rFonts w:eastAsia="ＭＳ 明朝"/>
          <w:i/>
          <w:szCs w:val="22"/>
          <w:lang w:val="en-GB"/>
        </w:rPr>
        <w:t xml:space="preserve"> of the project that you already stated in the project proposal, with updates </w:t>
      </w:r>
      <w:del w:id="24" w:author="k-miwa" w:date="2021-06-02T17:21:00Z">
        <w:r w:rsidR="00C6212D" w:rsidDel="00E525F4">
          <w:rPr>
            <w:rFonts w:eastAsia="ＭＳ 明朝"/>
            <w:i/>
            <w:szCs w:val="22"/>
            <w:lang w:val="en-GB"/>
          </w:rPr>
          <w:delText>if</w:delText>
        </w:r>
      </w:del>
      <w:ins w:id="25" w:author="k-miwa" w:date="2021-06-02T17:21:00Z">
        <w:r w:rsidR="00E525F4">
          <w:rPr>
            <w:rFonts w:eastAsia="ＭＳ 明朝"/>
            <w:i/>
            <w:szCs w:val="22"/>
            <w:lang w:val="en-GB"/>
          </w:rPr>
          <w:t>as</w:t>
        </w:r>
      </w:ins>
      <w:r w:rsidR="00C6212D">
        <w:rPr>
          <w:rFonts w:eastAsia="ＭＳ 明朝"/>
          <w:i/>
          <w:szCs w:val="22"/>
          <w:lang w:val="en-GB"/>
        </w:rPr>
        <w:t xml:space="preserve"> necessary</w:t>
      </w:r>
      <w:r w:rsidRPr="004A0B99">
        <w:rPr>
          <w:rFonts w:eastAsia="ＭＳ 明朝"/>
          <w:i/>
          <w:szCs w:val="22"/>
          <w:lang w:val="en-GB"/>
        </w:rPr>
        <w:t xml:space="preserve">. </w:t>
      </w:r>
      <w:r>
        <w:rPr>
          <w:rFonts w:eastAsia="ＭＳ 明朝" w:hint="eastAsia"/>
          <w:i/>
          <w:szCs w:val="22"/>
          <w:lang w:val="en-GB"/>
        </w:rPr>
        <w:t xml:space="preserve">(Under </w:t>
      </w:r>
      <w:r w:rsidR="008244E5">
        <w:rPr>
          <w:rFonts w:eastAsia="ＭＳ 明朝"/>
          <w:i/>
          <w:szCs w:val="22"/>
          <w:lang w:val="en-GB"/>
        </w:rPr>
        <w:t>100</w:t>
      </w:r>
      <w:r>
        <w:rPr>
          <w:rFonts w:eastAsia="ＭＳ 明朝" w:hint="eastAsia"/>
          <w:i/>
          <w:szCs w:val="22"/>
          <w:lang w:val="en-GB"/>
        </w:rPr>
        <w:t xml:space="preserve">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8244E5" w:rsidRPr="004A0B99" w:rsidRDefault="00C6212D" w:rsidP="00F35123">
      <w:pPr>
        <w:pStyle w:val="2"/>
        <w:rPr>
          <w:lang w:val="en-GB"/>
        </w:rPr>
      </w:pPr>
      <w:bookmarkStart w:id="26" w:name="_Toc451690301"/>
      <w:r>
        <w:rPr>
          <w:lang w:val="en-GB"/>
        </w:rPr>
        <w:t>Delivered</w:t>
      </w:r>
      <w:r w:rsidR="008244E5">
        <w:rPr>
          <w:lang w:val="en-GB"/>
        </w:rPr>
        <w:t xml:space="preserve"> activities and outputs</w:t>
      </w:r>
      <w:bookmarkEnd w:id="26"/>
    </w:p>
    <w:p w:rsidR="008244E5" w:rsidRPr="004A0B99" w:rsidRDefault="008244E5" w:rsidP="008244E5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  <w:szCs w:val="22"/>
          <w:lang w:val="en-GB"/>
        </w:rPr>
        <w:t xml:space="preserve">Please present a list of </w:t>
      </w:r>
      <w:r w:rsidR="00C6212D">
        <w:rPr>
          <w:rFonts w:eastAsia="ＭＳ 明朝"/>
          <w:i/>
          <w:szCs w:val="22"/>
          <w:lang w:val="en-GB"/>
        </w:rPr>
        <w:t xml:space="preserve">the activities conducted and outputs produced by the project, </w:t>
      </w:r>
      <w:r w:rsidR="00397B4C">
        <w:rPr>
          <w:rFonts w:eastAsia="ＭＳ 明朝"/>
          <w:i/>
          <w:szCs w:val="22"/>
          <w:lang w:val="en-GB"/>
        </w:rPr>
        <w:t>based on the planned activities and outputs that you provided in the project proposal</w:t>
      </w:r>
      <w:r w:rsidRPr="004A0B99">
        <w:rPr>
          <w:rFonts w:eastAsia="ＭＳ 明朝"/>
          <w:i/>
          <w:szCs w:val="22"/>
          <w:lang w:val="en-GB"/>
        </w:rPr>
        <w:t>.</w:t>
      </w:r>
      <w:ins w:id="27" w:author="k-miwa" w:date="2021-06-02T17:22:00Z">
        <w:r w:rsidR="00E525F4">
          <w:rPr>
            <w:rFonts w:eastAsia="ＭＳ 明朝"/>
            <w:i/>
            <w:szCs w:val="22"/>
            <w:lang w:val="en-GB"/>
          </w:rPr>
          <w:t xml:space="preserve"> </w:t>
        </w:r>
      </w:ins>
      <w:ins w:id="28" w:author="k-miwa" w:date="2021-06-02T17:31:00Z">
        <w:r w:rsidR="003F30E4">
          <w:rPr>
            <w:rFonts w:eastAsia="ＭＳ 明朝"/>
            <w:i/>
            <w:szCs w:val="22"/>
            <w:lang w:val="en-GB"/>
          </w:rPr>
          <w:t>Outputs are measurable results upon the completed activities (e.g. XX people attend</w:t>
        </w:r>
        <w:r w:rsidR="003F30E4">
          <w:rPr>
            <w:rFonts w:eastAsia="ＭＳ 明朝"/>
            <w:i/>
            <w:szCs w:val="22"/>
            <w:lang w:val="en-GB"/>
          </w:rPr>
          <w:t>ed</w:t>
        </w:r>
        <w:r w:rsidR="003F30E4">
          <w:rPr>
            <w:rFonts w:eastAsia="ＭＳ 明朝"/>
            <w:i/>
            <w:szCs w:val="22"/>
            <w:lang w:val="en-GB"/>
          </w:rPr>
          <w:t xml:space="preserve"> a workshop, XX ha </w:t>
        </w:r>
        <w:r w:rsidR="003F30E4">
          <w:rPr>
            <w:rFonts w:eastAsia="ＭＳ 明朝"/>
            <w:i/>
            <w:szCs w:val="22"/>
            <w:lang w:val="en-GB"/>
          </w:rPr>
          <w:t>wa</w:t>
        </w:r>
        <w:r w:rsidR="003F30E4">
          <w:rPr>
            <w:rFonts w:eastAsia="ＭＳ 明朝"/>
            <w:i/>
            <w:szCs w:val="22"/>
            <w:lang w:val="en-GB"/>
          </w:rPr>
          <w:t>s planted).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8244E5" w:rsidRPr="004A0B99" w:rsidTr="00B37FCF">
        <w:tc>
          <w:tcPr>
            <w:tcW w:w="8963" w:type="dxa"/>
          </w:tcPr>
          <w:p w:rsidR="008244E5" w:rsidRPr="004A0B99" w:rsidRDefault="008244E5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397B4C" w:rsidRPr="004A0B99" w:rsidRDefault="00397B4C" w:rsidP="00F35123">
      <w:pPr>
        <w:pStyle w:val="2"/>
        <w:rPr>
          <w:lang w:val="en-GB"/>
        </w:rPr>
      </w:pPr>
      <w:bookmarkStart w:id="29" w:name="_Toc451690302"/>
      <w:r>
        <w:rPr>
          <w:lang w:val="en-GB"/>
        </w:rPr>
        <w:lastRenderedPageBreak/>
        <w:t>Project outcomes</w:t>
      </w:r>
      <w:bookmarkEnd w:id="29"/>
    </w:p>
    <w:p w:rsidR="00397B4C" w:rsidRPr="004A0B99" w:rsidRDefault="00397B4C" w:rsidP="00397B4C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  <w:szCs w:val="22"/>
          <w:lang w:val="en-GB"/>
        </w:rPr>
        <w:t xml:space="preserve">Please present a list of </w:t>
      </w:r>
      <w:r w:rsidR="00D60763">
        <w:rPr>
          <w:rFonts w:eastAsia="ＭＳ 明朝" w:hint="eastAsia"/>
          <w:i/>
          <w:szCs w:val="22"/>
          <w:lang w:val="en-GB"/>
        </w:rPr>
        <w:t xml:space="preserve">the </w:t>
      </w:r>
      <w:r>
        <w:rPr>
          <w:rFonts w:eastAsia="ＭＳ 明朝"/>
          <w:i/>
          <w:szCs w:val="22"/>
          <w:lang w:val="en-GB"/>
        </w:rPr>
        <w:t>project outcomes (e.g. changes in the state/trends of environmental, social or economic factors relating to the target SEPLS</w:t>
      </w:r>
      <w:r w:rsidR="00AE03FB">
        <w:rPr>
          <w:rFonts w:eastAsia="ＭＳ 明朝"/>
          <w:i/>
          <w:szCs w:val="22"/>
          <w:lang w:val="en-GB"/>
        </w:rPr>
        <w:t>,</w:t>
      </w:r>
      <w:r>
        <w:rPr>
          <w:rFonts w:eastAsia="ＭＳ 明朝"/>
          <w:i/>
          <w:szCs w:val="22"/>
          <w:lang w:val="en-GB"/>
        </w:rPr>
        <w:t xml:space="preserve"> or in the </w:t>
      </w:r>
      <w:r w:rsidR="00AE03FB">
        <w:rPr>
          <w:rFonts w:eastAsia="ＭＳ 明朝"/>
          <w:i/>
          <w:szCs w:val="22"/>
          <w:lang w:val="en-GB"/>
        </w:rPr>
        <w:t>awareness/</w:t>
      </w:r>
      <w:r>
        <w:rPr>
          <w:rFonts w:eastAsia="ＭＳ 明朝"/>
          <w:i/>
          <w:szCs w:val="22"/>
          <w:lang w:val="en-GB"/>
        </w:rPr>
        <w:t xml:space="preserve">behaviours of </w:t>
      </w:r>
      <w:r w:rsidR="00AE03FB">
        <w:rPr>
          <w:rFonts w:eastAsia="ＭＳ 明朝"/>
          <w:i/>
          <w:szCs w:val="22"/>
          <w:lang w:val="en-GB"/>
        </w:rPr>
        <w:t>your target stakeholders) resulting from the activities an</w:t>
      </w:r>
      <w:ins w:id="30" w:author="k-miwa" w:date="2021-06-02T17:32:00Z">
        <w:r w:rsidR="003F30E4">
          <w:rPr>
            <w:rFonts w:eastAsia="ＭＳ 明朝"/>
            <w:i/>
            <w:szCs w:val="22"/>
            <w:lang w:val="en-GB"/>
          </w:rPr>
          <w:t>d</w:t>
        </w:r>
      </w:ins>
      <w:del w:id="31" w:author="k-miwa" w:date="2021-06-02T17:32:00Z">
        <w:r w:rsidR="00AE03FB" w:rsidDel="003F30E4">
          <w:rPr>
            <w:rFonts w:eastAsia="ＭＳ 明朝"/>
            <w:i/>
            <w:szCs w:val="22"/>
            <w:lang w:val="en-GB"/>
          </w:rPr>
          <w:delText>d/or</w:delText>
        </w:r>
      </w:del>
      <w:r w:rsidR="00AE03FB">
        <w:rPr>
          <w:rFonts w:eastAsia="ＭＳ 明朝"/>
          <w:i/>
          <w:szCs w:val="22"/>
          <w:lang w:val="en-GB"/>
        </w:rPr>
        <w:t xml:space="preserve"> outputs of the </w:t>
      </w:r>
      <w:bookmarkStart w:id="32" w:name="_GoBack"/>
      <w:bookmarkEnd w:id="32"/>
      <w:r w:rsidR="00AE03FB">
        <w:rPr>
          <w:rFonts w:eastAsia="ＭＳ 明朝"/>
          <w:i/>
          <w:szCs w:val="22"/>
          <w:lang w:val="en-GB"/>
        </w:rPr>
        <w:t xml:space="preserve">project. Please specify </w:t>
      </w:r>
      <w:r w:rsidR="008F4F9B">
        <w:rPr>
          <w:rFonts w:eastAsia="ＭＳ 明朝"/>
          <w:i/>
          <w:szCs w:val="22"/>
          <w:lang w:val="en-GB"/>
        </w:rPr>
        <w:t xml:space="preserve">the scale of the outcomes and/or the stakeholders involved, as well as </w:t>
      </w:r>
      <w:r w:rsidR="00AE03FB">
        <w:rPr>
          <w:rFonts w:eastAsia="ＭＳ 明朝"/>
          <w:i/>
          <w:szCs w:val="22"/>
          <w:lang w:val="en-GB"/>
        </w:rPr>
        <w:t>whether the outcomes were already generated during the project period or are anticipated after the project clos</w:t>
      </w:r>
      <w:r w:rsidR="00C91687">
        <w:rPr>
          <w:rFonts w:eastAsia="ＭＳ 明朝"/>
          <w:i/>
          <w:szCs w:val="22"/>
          <w:lang w:val="en-GB"/>
        </w:rPr>
        <w:t>ing</w:t>
      </w:r>
      <w:r w:rsidR="00AE03FB">
        <w:rPr>
          <w:rFonts w:eastAsia="ＭＳ 明朝"/>
          <w:i/>
          <w:szCs w:val="22"/>
          <w:lang w:val="en-GB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397B4C" w:rsidRPr="004A0B99" w:rsidTr="005B0637">
        <w:tc>
          <w:tcPr>
            <w:tcW w:w="8963" w:type="dxa"/>
          </w:tcPr>
          <w:p w:rsidR="00397B4C" w:rsidRPr="004A0B99" w:rsidRDefault="00397B4C" w:rsidP="005B0637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Default="00F16BA1" w:rsidP="00F35123">
      <w:pPr>
        <w:pStyle w:val="2"/>
        <w:rPr>
          <w:lang w:val="en-GB"/>
        </w:rPr>
      </w:pPr>
      <w:bookmarkStart w:id="33" w:name="_Toc451690303"/>
      <w:r w:rsidRPr="004A0B99">
        <w:rPr>
          <w:lang w:val="en-GB"/>
        </w:rPr>
        <w:t>Key stakeholders involved in the project and their roles</w:t>
      </w:r>
      <w:bookmarkEnd w:id="33"/>
    </w:p>
    <w:p w:rsidR="00A42C0D" w:rsidRPr="00DD2F56" w:rsidRDefault="00A42C0D" w:rsidP="00DD2F56">
      <w:pPr>
        <w:spacing w:line="280" w:lineRule="exact"/>
        <w:rPr>
          <w:rFonts w:eastAsia="ＭＳ 明朝"/>
          <w:i/>
          <w:iCs/>
          <w:lang w:val="en-GB"/>
        </w:rPr>
      </w:pPr>
      <w:r>
        <w:rPr>
          <w:rFonts w:eastAsia="ＭＳ 明朝" w:hint="eastAsia"/>
          <w:i/>
          <w:iCs/>
          <w:lang w:val="en-GB"/>
        </w:rPr>
        <w:t xml:space="preserve">Please list out the organisations </w:t>
      </w:r>
      <w:r>
        <w:rPr>
          <w:rFonts w:eastAsia="ＭＳ 明朝"/>
          <w:i/>
          <w:iCs/>
          <w:lang w:val="en-GB"/>
        </w:rPr>
        <w:t xml:space="preserve">and/or </w:t>
      </w:r>
      <w:r>
        <w:rPr>
          <w:rFonts w:eastAsia="ＭＳ 明朝" w:hint="eastAsia"/>
          <w:i/>
          <w:iCs/>
          <w:lang w:val="en-GB"/>
        </w:rPr>
        <w:t xml:space="preserve">the type of stakeholders your project involved, and describe their roles in the project. </w:t>
      </w:r>
      <w:r>
        <w:rPr>
          <w:rFonts w:eastAsia="ＭＳ 明朝"/>
          <w:i/>
          <w:iCs/>
          <w:lang w:val="en-GB"/>
        </w:rPr>
        <w:t>If your project is part of an IPSI Collaborative Activity or engaged other IPSI member(s), please clarify whether the project resulted in enhanced collaborations between IPSI members and how.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Pr="004A0B99" w:rsidRDefault="00C003A7" w:rsidP="00F35123">
      <w:pPr>
        <w:pStyle w:val="2"/>
        <w:rPr>
          <w:lang w:val="en-GB"/>
        </w:rPr>
      </w:pPr>
      <w:bookmarkStart w:id="34" w:name="_Toc451690304"/>
      <w:r>
        <w:rPr>
          <w:lang w:val="en-GB"/>
        </w:rPr>
        <w:t>Influencing factors</w:t>
      </w:r>
      <w:bookmarkEnd w:id="34"/>
    </w:p>
    <w:p w:rsidR="00F16BA1" w:rsidRPr="004A0B99" w:rsidRDefault="00C003A7" w:rsidP="00F16BA1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 w:hint="eastAsia"/>
          <w:i/>
          <w:szCs w:val="22"/>
          <w:lang w:val="en-GB"/>
        </w:rPr>
        <w:t xml:space="preserve">Please specify the factors </w:t>
      </w:r>
      <w:r>
        <w:rPr>
          <w:rFonts w:eastAsia="ＭＳ 明朝"/>
          <w:i/>
          <w:szCs w:val="22"/>
          <w:lang w:val="en-GB"/>
        </w:rPr>
        <w:t>that</w:t>
      </w:r>
      <w:r>
        <w:rPr>
          <w:rFonts w:eastAsia="ＭＳ 明朝" w:hint="eastAsia"/>
          <w:i/>
          <w:szCs w:val="22"/>
          <w:lang w:val="en-GB"/>
        </w:rPr>
        <w:t xml:space="preserve"> </w:t>
      </w:r>
      <w:r>
        <w:rPr>
          <w:rFonts w:eastAsia="ＭＳ 明朝"/>
          <w:i/>
          <w:szCs w:val="22"/>
          <w:lang w:val="en-GB"/>
        </w:rPr>
        <w:t>significantly influenced the achievements of your project, including those not expected when you formulated the project assumptions in preparing the project proposal, and/or the risks that had been h</w:t>
      </w:r>
      <w:r w:rsidR="00685C0D">
        <w:rPr>
          <w:rFonts w:eastAsia="ＭＳ 明朝"/>
          <w:i/>
          <w:szCs w:val="22"/>
          <w:lang w:val="en-GB"/>
        </w:rPr>
        <w:t xml:space="preserve">ardly manageable by the project, and </w:t>
      </w:r>
      <w:r w:rsidR="00717ACA">
        <w:rPr>
          <w:rFonts w:eastAsia="ＭＳ 明朝"/>
          <w:i/>
          <w:szCs w:val="22"/>
          <w:lang w:val="en-GB"/>
        </w:rPr>
        <w:t>describe how you responded to such factors</w:t>
      </w:r>
      <w:r>
        <w:rPr>
          <w:rFonts w:eastAsia="ＭＳ 明朝"/>
          <w:i/>
          <w:szCs w:val="22"/>
          <w:lang w:val="en-GB"/>
        </w:rPr>
        <w:t xml:space="preserve"> </w:t>
      </w:r>
      <w:r w:rsidR="00F16BA1">
        <w:rPr>
          <w:rFonts w:eastAsia="ＭＳ 明朝" w:hint="eastAsia"/>
          <w:i/>
          <w:szCs w:val="22"/>
          <w:lang w:val="en-GB"/>
        </w:rPr>
        <w:t>(Under 200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b/>
                <w:szCs w:val="22"/>
                <w:u w:val="single"/>
                <w:lang w:val="en-GB"/>
              </w:rPr>
            </w:pPr>
          </w:p>
        </w:tc>
      </w:tr>
    </w:tbl>
    <w:p w:rsidR="008244E5" w:rsidRDefault="008244E5" w:rsidP="008244E5">
      <w:pPr>
        <w:rPr>
          <w:rFonts w:eastAsia="ＭＳ 明朝"/>
          <w:szCs w:val="22"/>
          <w:lang w:val="en-GB"/>
        </w:rPr>
      </w:pPr>
    </w:p>
    <w:p w:rsidR="00F35123" w:rsidRDefault="00F35123" w:rsidP="008244E5">
      <w:pPr>
        <w:rPr>
          <w:rFonts w:eastAsia="ＭＳ 明朝"/>
          <w:szCs w:val="22"/>
          <w:lang w:val="en-GB"/>
        </w:rPr>
      </w:pPr>
    </w:p>
    <w:p w:rsidR="002B485A" w:rsidRPr="00B77901" w:rsidRDefault="00B77901" w:rsidP="00F35123">
      <w:pPr>
        <w:pStyle w:val="10"/>
      </w:pPr>
      <w:bookmarkStart w:id="35" w:name="_Toc451690305"/>
      <w:r w:rsidRPr="00B77901">
        <w:t xml:space="preserve">SECTION </w:t>
      </w:r>
      <w:r w:rsidR="00F35123">
        <w:t>2</w:t>
      </w:r>
      <w:r w:rsidRPr="00B77901">
        <w:t xml:space="preserve">. </w:t>
      </w:r>
      <w:r w:rsidR="00455795">
        <w:t xml:space="preserve">Project </w:t>
      </w:r>
      <w:r w:rsidRPr="00B77901">
        <w:t>Evaluation</w:t>
      </w:r>
      <w:bookmarkEnd w:id="35"/>
    </w:p>
    <w:p w:rsidR="002B485A" w:rsidRDefault="002B485A" w:rsidP="008244E5">
      <w:pPr>
        <w:rPr>
          <w:rFonts w:eastAsia="ＭＳ 明朝"/>
          <w:szCs w:val="22"/>
          <w:lang w:val="en-GB"/>
        </w:rPr>
      </w:pPr>
    </w:p>
    <w:p w:rsidR="00F16BA1" w:rsidRPr="004A0B99" w:rsidRDefault="00B77901" w:rsidP="00F35123">
      <w:pPr>
        <w:pStyle w:val="2"/>
        <w:numPr>
          <w:ilvl w:val="0"/>
          <w:numId w:val="33"/>
        </w:numPr>
        <w:rPr>
          <w:lang w:val="en-GB"/>
        </w:rPr>
      </w:pPr>
      <w:bookmarkStart w:id="36" w:name="_Toc451690306"/>
      <w:r>
        <w:rPr>
          <w:lang w:val="en-GB"/>
        </w:rPr>
        <w:t>R</w:t>
      </w:r>
      <w:r w:rsidR="00F35123">
        <w:rPr>
          <w:lang w:val="en-GB"/>
        </w:rPr>
        <w:t>elevance</w:t>
      </w:r>
      <w:r w:rsidR="00D80CFD">
        <w:rPr>
          <w:lang w:val="en-GB"/>
        </w:rPr>
        <w:t xml:space="preserve"> to IPSI Strategic Objectives:</w:t>
      </w:r>
      <w:bookmarkEnd w:id="36"/>
    </w:p>
    <w:p w:rsidR="00F16BA1" w:rsidRPr="0052696A" w:rsidRDefault="00D80CFD" w:rsidP="00A42C0D">
      <w:pPr>
        <w:ind w:left="425"/>
        <w:rPr>
          <w:rFonts w:eastAsia="ＭＳ 明朝"/>
          <w:i/>
          <w:szCs w:val="22"/>
          <w:lang w:val="en-GB"/>
        </w:rPr>
      </w:pPr>
      <w:r w:rsidRPr="0052696A">
        <w:rPr>
          <w:rFonts w:eastAsia="ＭＳ 明朝" w:hint="eastAsia"/>
          <w:i/>
        </w:rPr>
        <w:t xml:space="preserve">In what way has the project addressed the </w:t>
      </w:r>
      <w:r w:rsidR="00F5622D" w:rsidRPr="001346D2">
        <w:t>Strategic Objectives of the IPSI Strategy</w:t>
      </w:r>
      <w:r w:rsidR="00F5622D">
        <w:rPr>
          <w:rFonts w:eastAsia="ＭＳ 明朝"/>
          <w:i/>
        </w:rPr>
        <w:t xml:space="preserve"> (see para 9 of the </w:t>
      </w:r>
      <w:hyperlink r:id="rId10" w:history="1">
        <w:r w:rsidR="00F5622D" w:rsidRPr="000B5999">
          <w:rPr>
            <w:rStyle w:val="aa"/>
            <w:rFonts w:eastAsia="ＭＳ 明朝"/>
            <w:i/>
          </w:rPr>
          <w:t>IPSI Plan of Action 2013-2020</w:t>
        </w:r>
      </w:hyperlink>
      <w:r w:rsidR="00F5622D">
        <w:rPr>
          <w:rFonts w:eastAsia="ＭＳ 明朝"/>
          <w:i/>
        </w:rPr>
        <w:t>)</w:t>
      </w:r>
      <w:r w:rsidRPr="0052696A">
        <w:rPr>
          <w:rFonts w:eastAsia="ＭＳ 明朝" w:hint="eastAsia"/>
          <w:i/>
        </w:rPr>
        <w:t>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52696A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D80CFD" w:rsidRDefault="00D80CFD" w:rsidP="00A42C0D">
      <w:pPr>
        <w:ind w:left="425"/>
        <w:rPr>
          <w:rFonts w:eastAsia="ＭＳ 明朝"/>
          <w:i/>
        </w:rPr>
      </w:pPr>
    </w:p>
    <w:p w:rsidR="00D80CFD" w:rsidRPr="004A0B99" w:rsidRDefault="00D80CFD" w:rsidP="00D80CFD">
      <w:pPr>
        <w:pStyle w:val="2"/>
        <w:numPr>
          <w:ilvl w:val="0"/>
          <w:numId w:val="33"/>
        </w:numPr>
        <w:rPr>
          <w:lang w:val="en-GB"/>
        </w:rPr>
      </w:pPr>
      <w:bookmarkStart w:id="37" w:name="_Toc451690307"/>
      <w:r>
        <w:rPr>
          <w:lang w:val="en-GB"/>
        </w:rPr>
        <w:t>Relevance to Aichi Biodiversity Targets and SDGs:</w:t>
      </w:r>
      <w:bookmarkEnd w:id="37"/>
    </w:p>
    <w:p w:rsidR="00455795" w:rsidRPr="0052696A" w:rsidRDefault="00D80CFD" w:rsidP="007C18E9">
      <w:pPr>
        <w:ind w:left="425"/>
        <w:jc w:val="lef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</w:rPr>
        <w:t>I</w:t>
      </w:r>
      <w:r w:rsidRPr="00C91687">
        <w:rPr>
          <w:rFonts w:eastAsia="ＭＳ 明朝" w:hint="eastAsia"/>
          <w:i/>
        </w:rPr>
        <w:t xml:space="preserve">n what way the project responded to the </w:t>
      </w:r>
      <w:r w:rsidRPr="00C91687">
        <w:rPr>
          <w:rFonts w:eastAsia="ＭＳ 明朝"/>
          <w:i/>
        </w:rPr>
        <w:t xml:space="preserve">critical </w:t>
      </w:r>
      <w:r w:rsidRPr="00C91687">
        <w:rPr>
          <w:rFonts w:eastAsia="ＭＳ 明朝" w:hint="eastAsia"/>
          <w:i/>
        </w:rPr>
        <w:t>n</w:t>
      </w:r>
      <w:r w:rsidRPr="00C91687">
        <w:rPr>
          <w:rFonts w:eastAsia="ＭＳ 明朝"/>
          <w:i/>
        </w:rPr>
        <w:t>eeds of</w:t>
      </w:r>
      <w:r w:rsidRPr="00C91687">
        <w:rPr>
          <w:rFonts w:eastAsia="ＭＳ 明朝" w:hint="eastAsia"/>
          <w:i/>
        </w:rPr>
        <w:t xml:space="preserve"> the</w:t>
      </w:r>
      <w:r w:rsidRPr="00C91687">
        <w:rPr>
          <w:rFonts w:eastAsia="ＭＳ 明朝"/>
          <w:i/>
        </w:rPr>
        <w:t xml:space="preserve"> </w:t>
      </w:r>
      <w:r w:rsidRPr="00C91687">
        <w:rPr>
          <w:rFonts w:eastAsia="ＭＳ 明朝" w:hint="eastAsia"/>
          <w:i/>
        </w:rPr>
        <w:t>t</w:t>
      </w:r>
      <w:r w:rsidRPr="00C91687">
        <w:rPr>
          <w:rFonts w:eastAsia="ＭＳ 明朝"/>
          <w:i/>
        </w:rPr>
        <w:t xml:space="preserve">arget </w:t>
      </w:r>
      <w:r w:rsidRPr="00C91687">
        <w:rPr>
          <w:rFonts w:eastAsia="ＭＳ 明朝" w:hint="eastAsia"/>
          <w:i/>
        </w:rPr>
        <w:t>gr</w:t>
      </w:r>
      <w:r w:rsidRPr="00C91687">
        <w:rPr>
          <w:rFonts w:eastAsia="ＭＳ 明朝"/>
          <w:i/>
        </w:rPr>
        <w:t xml:space="preserve">oup / </w:t>
      </w:r>
      <w:r w:rsidRPr="00C91687">
        <w:rPr>
          <w:rFonts w:eastAsia="ＭＳ 明朝" w:hint="eastAsia"/>
          <w:i/>
        </w:rPr>
        <w:t>t</w:t>
      </w:r>
      <w:r w:rsidRPr="00C91687">
        <w:rPr>
          <w:rFonts w:eastAsia="ＭＳ 明朝"/>
          <w:i/>
        </w:rPr>
        <w:t xml:space="preserve">arget </w:t>
      </w:r>
      <w:r w:rsidRPr="00C91687">
        <w:rPr>
          <w:rFonts w:eastAsia="ＭＳ 明朝" w:hint="eastAsia"/>
          <w:i/>
        </w:rPr>
        <w:t>a</w:t>
      </w:r>
      <w:r w:rsidRPr="00C91687">
        <w:rPr>
          <w:rFonts w:eastAsia="ＭＳ 明朝"/>
          <w:i/>
        </w:rPr>
        <w:t>rea</w:t>
      </w:r>
      <w:r w:rsidRPr="00C91687">
        <w:rPr>
          <w:rFonts w:eastAsia="ＭＳ 明朝" w:hint="eastAsia"/>
          <w:i/>
        </w:rPr>
        <w:t>,</w:t>
      </w:r>
      <w:r w:rsidRPr="00C91687">
        <w:rPr>
          <w:rFonts w:eastAsia="ＭＳ 明朝"/>
          <w:i/>
        </w:rPr>
        <w:t xml:space="preserve"> </w:t>
      </w:r>
      <w:r w:rsidRPr="00C91687">
        <w:rPr>
          <w:rFonts w:eastAsia="ＭＳ 明朝" w:hint="eastAsia"/>
          <w:i/>
        </w:rPr>
        <w:t>and</w:t>
      </w:r>
      <w:r w:rsidRPr="00C91687">
        <w:rPr>
          <w:rFonts w:eastAsia="ＭＳ 明朝"/>
          <w:i/>
        </w:rPr>
        <w:t>/or</w:t>
      </w:r>
      <w:r w:rsidRPr="00C91687">
        <w:rPr>
          <w:rFonts w:eastAsia="ＭＳ 明朝" w:hint="eastAsia"/>
          <w:i/>
        </w:rPr>
        <w:t xml:space="preserve"> dealt with </w:t>
      </w:r>
      <w:r w:rsidRPr="00C91687">
        <w:rPr>
          <w:rFonts w:eastAsia="ＭＳ 明朝"/>
          <w:i/>
        </w:rPr>
        <w:t xml:space="preserve">the </w:t>
      </w:r>
      <w:r w:rsidRPr="00C91687">
        <w:rPr>
          <w:rFonts w:eastAsia="ＭＳ 明朝" w:hint="eastAsia"/>
          <w:i/>
        </w:rPr>
        <w:t xml:space="preserve">issues of </w:t>
      </w:r>
      <w:r w:rsidRPr="00C91687">
        <w:rPr>
          <w:rFonts w:eastAsia="ＭＳ 明朝"/>
          <w:i/>
        </w:rPr>
        <w:t xml:space="preserve">international concern such as the 2020 </w:t>
      </w:r>
      <w:hyperlink r:id="rId11" w:history="1">
        <w:r w:rsidRPr="002C6F83">
          <w:rPr>
            <w:rStyle w:val="aa"/>
            <w:rFonts w:eastAsia="ＭＳ 明朝"/>
            <w:i/>
          </w:rPr>
          <w:t>Aichi Biodiversity Targets</w:t>
        </w:r>
      </w:hyperlink>
      <w:r w:rsidRPr="00C91687">
        <w:rPr>
          <w:rFonts w:eastAsia="ＭＳ 明朝"/>
          <w:i/>
        </w:rPr>
        <w:t xml:space="preserve"> and the 2030 </w:t>
      </w:r>
      <w:hyperlink r:id="rId12" w:history="1">
        <w:r w:rsidRPr="002C6F83">
          <w:rPr>
            <w:rStyle w:val="aa"/>
            <w:rFonts w:eastAsia="ＭＳ 明朝"/>
            <w:i/>
          </w:rPr>
          <w:t>Sustainable Development Goals</w:t>
        </w:r>
      </w:hyperlink>
      <w:r>
        <w:rPr>
          <w:rFonts w:eastAsia="ＭＳ 明朝"/>
          <w:i/>
        </w:rPr>
        <w:t xml:space="preserve"> (SDGs)</w:t>
      </w:r>
      <w:r>
        <w:rPr>
          <w:rFonts w:eastAsia="ＭＳ 明朝" w:hint="eastAsia"/>
          <w:i/>
        </w:rPr>
        <w:t>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55795" w:rsidRPr="004A0B99" w:rsidTr="00B95305">
        <w:tc>
          <w:tcPr>
            <w:tcW w:w="8963" w:type="dxa"/>
          </w:tcPr>
          <w:p w:rsidR="00455795" w:rsidRPr="004A0B99" w:rsidRDefault="00455795" w:rsidP="00B95305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455795" w:rsidRDefault="00455795" w:rsidP="00A42C0D">
      <w:pPr>
        <w:ind w:left="425"/>
        <w:rPr>
          <w:rFonts w:eastAsia="ＭＳ 明朝"/>
          <w:i/>
          <w:szCs w:val="22"/>
          <w:lang w:val="en-GB"/>
        </w:rPr>
      </w:pPr>
    </w:p>
    <w:p w:rsidR="00D80CFD" w:rsidRPr="00A42C0D" w:rsidRDefault="0052696A" w:rsidP="00A42C0D">
      <w:pPr>
        <w:pStyle w:val="2"/>
        <w:numPr>
          <w:ilvl w:val="0"/>
          <w:numId w:val="33"/>
        </w:numPr>
        <w:rPr>
          <w:lang w:val="en-GB"/>
        </w:rPr>
      </w:pPr>
      <w:bookmarkStart w:id="38" w:name="_Toc451690308"/>
      <w:r>
        <w:rPr>
          <w:lang w:val="en-GB"/>
        </w:rPr>
        <w:t>Progressive</w:t>
      </w:r>
      <w:r w:rsidR="00D80CFD">
        <w:rPr>
          <w:lang w:val="en-GB"/>
        </w:rPr>
        <w:t xml:space="preserve"> achievements and innovativeness:</w:t>
      </w:r>
      <w:bookmarkEnd w:id="38"/>
    </w:p>
    <w:p w:rsidR="007B0BF6" w:rsidRPr="00B811E8" w:rsidRDefault="007B0BF6" w:rsidP="00A42C0D">
      <w:pPr>
        <w:ind w:left="425"/>
        <w:jc w:val="left"/>
        <w:rPr>
          <w:rFonts w:eastAsia="ＭＳ 明朝"/>
          <w:i/>
          <w:szCs w:val="22"/>
          <w:lang w:val="en-GB"/>
        </w:rPr>
      </w:pPr>
      <w:r w:rsidRPr="00B811E8">
        <w:rPr>
          <w:rFonts w:eastAsia="ＭＳ 明朝"/>
          <w:i/>
          <w:szCs w:val="22"/>
          <w:lang w:val="en-GB"/>
        </w:rPr>
        <w:t>What kind of progressive achievements</w:t>
      </w:r>
      <w:r w:rsidR="00B811E8" w:rsidRPr="00B811E8">
        <w:rPr>
          <w:rFonts w:eastAsia="ＭＳ 明朝"/>
          <w:i/>
          <w:szCs w:val="22"/>
          <w:lang w:val="en-GB"/>
        </w:rPr>
        <w:t xml:space="preserve"> and/or</w:t>
      </w:r>
      <w:r w:rsidR="00B811E8">
        <w:rPr>
          <w:rFonts w:eastAsia="ＭＳ 明朝"/>
          <w:i/>
          <w:szCs w:val="22"/>
          <w:lang w:val="en-GB"/>
        </w:rPr>
        <w:t xml:space="preserve"> innovative approaches/methodologies </w:t>
      </w:r>
      <w:r w:rsidR="00B811E8" w:rsidRPr="00B811E8">
        <w:rPr>
          <w:rFonts w:eastAsia="ＭＳ 明朝"/>
          <w:i/>
          <w:szCs w:val="22"/>
          <w:lang w:val="en-GB"/>
        </w:rPr>
        <w:t>were demonstrated by the project</w:t>
      </w:r>
      <w:r w:rsidRPr="00B811E8">
        <w:rPr>
          <w:rFonts w:eastAsia="ＭＳ 明朝"/>
          <w:i/>
          <w:szCs w:val="22"/>
          <w:lang w:val="en-GB"/>
        </w:rPr>
        <w:t xml:space="preserve"> </w:t>
      </w:r>
      <w:r w:rsidR="00B811E8">
        <w:rPr>
          <w:rFonts w:eastAsia="ＭＳ 明朝"/>
          <w:i/>
          <w:szCs w:val="22"/>
          <w:lang w:val="en-GB"/>
        </w:rPr>
        <w:t>which can serve as a model for further IPSI activities</w:t>
      </w:r>
      <w:r w:rsidRPr="00B811E8">
        <w:rPr>
          <w:rFonts w:eastAsia="ＭＳ 明朝"/>
          <w:i/>
          <w:szCs w:val="22"/>
          <w:lang w:val="en-GB"/>
        </w:rPr>
        <w:t>?</w:t>
      </w:r>
      <w:r w:rsidR="00997368" w:rsidRPr="00B811E8">
        <w:rPr>
          <w:rFonts w:eastAsia="ＭＳ 明朝" w:hint="eastAsia"/>
          <w:i/>
          <w:szCs w:val="22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0BF6" w:rsidRPr="004A0B99" w:rsidTr="00B37FCF">
        <w:tc>
          <w:tcPr>
            <w:tcW w:w="8963" w:type="dxa"/>
          </w:tcPr>
          <w:p w:rsidR="007B0BF6" w:rsidRPr="004A0B99" w:rsidRDefault="007B0BF6" w:rsidP="0052696A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D80CFD" w:rsidRDefault="00D80CFD" w:rsidP="00A42C0D"/>
    <w:p w:rsidR="00D60763" w:rsidRPr="000A2EF8" w:rsidRDefault="00D80CFD" w:rsidP="00F35123">
      <w:pPr>
        <w:pStyle w:val="2"/>
        <w:numPr>
          <w:ilvl w:val="0"/>
          <w:numId w:val="33"/>
        </w:numPr>
      </w:pPr>
      <w:bookmarkStart w:id="39" w:name="_Toc451690309"/>
      <w:r>
        <w:t>Long-term continuation of project activities:</w:t>
      </w:r>
      <w:bookmarkEnd w:id="39"/>
    </w:p>
    <w:p w:rsidR="00D60763" w:rsidRPr="00ED4D54" w:rsidRDefault="00D60763" w:rsidP="00A42C0D">
      <w:pPr>
        <w:ind w:left="425"/>
        <w:rPr>
          <w:rFonts w:eastAsia="ＭＳ 明朝"/>
          <w:i/>
        </w:rPr>
      </w:pPr>
      <w:r>
        <w:rPr>
          <w:rFonts w:eastAsia="ＭＳ 明朝" w:hint="eastAsia"/>
          <w:i/>
        </w:rPr>
        <w:t>Has the project established any mechanisms/funding/partnerships for the wider dissemination of its experiences/lessons, or for the longer term continuation of its activities beyond the SDM project period?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D60763" w:rsidRPr="001D7441" w:rsidTr="00D60763">
        <w:tc>
          <w:tcPr>
            <w:tcW w:w="8930" w:type="dxa"/>
            <w:shd w:val="clear" w:color="auto" w:fill="auto"/>
          </w:tcPr>
          <w:p w:rsidR="00D60763" w:rsidRPr="001D7441" w:rsidRDefault="00D60763" w:rsidP="003630D2">
            <w:pPr>
              <w:rPr>
                <w:rFonts w:eastAsia="ＭＳ 明朝"/>
              </w:rPr>
            </w:pPr>
          </w:p>
        </w:tc>
      </w:tr>
    </w:tbl>
    <w:p w:rsidR="00D60763" w:rsidRPr="00D60763" w:rsidRDefault="00D60763" w:rsidP="00F92CB9">
      <w:pPr>
        <w:rPr>
          <w:rFonts w:eastAsia="ＭＳ 明朝"/>
          <w:szCs w:val="22"/>
        </w:rPr>
      </w:pPr>
    </w:p>
    <w:p w:rsidR="002B485A" w:rsidRPr="00B77901" w:rsidRDefault="00B77901" w:rsidP="00F35123">
      <w:pPr>
        <w:pStyle w:val="10"/>
      </w:pPr>
      <w:bookmarkStart w:id="40" w:name="_Toc451690310"/>
      <w:r w:rsidRPr="00B77901">
        <w:rPr>
          <w:rFonts w:hint="eastAsia"/>
        </w:rPr>
        <w:t xml:space="preserve">SECTION </w:t>
      </w:r>
      <w:r w:rsidR="00F35123">
        <w:t>3</w:t>
      </w:r>
      <w:r w:rsidRPr="00B77901">
        <w:rPr>
          <w:rFonts w:hint="eastAsia"/>
        </w:rPr>
        <w:t xml:space="preserve">. </w:t>
      </w:r>
      <w:r w:rsidRPr="00B77901">
        <w:t>Key</w:t>
      </w:r>
      <w:r w:rsidRPr="00B77901">
        <w:rPr>
          <w:rFonts w:hint="eastAsia"/>
        </w:rPr>
        <w:t xml:space="preserve"> Messages</w:t>
      </w:r>
      <w:bookmarkEnd w:id="40"/>
    </w:p>
    <w:p w:rsidR="00B77901" w:rsidRDefault="00B77901" w:rsidP="00F92CB9">
      <w:pPr>
        <w:rPr>
          <w:rFonts w:eastAsia="ＭＳ 明朝"/>
          <w:szCs w:val="22"/>
          <w:lang w:val="en-GB"/>
        </w:rPr>
      </w:pPr>
    </w:p>
    <w:p w:rsidR="00B77901" w:rsidRDefault="00B77901" w:rsidP="00F35123">
      <w:pPr>
        <w:pStyle w:val="2"/>
        <w:numPr>
          <w:ilvl w:val="0"/>
          <w:numId w:val="34"/>
        </w:numPr>
      </w:pPr>
      <w:bookmarkStart w:id="41" w:name="_Toc451690311"/>
      <w:r>
        <w:t>T</w:t>
      </w:r>
      <w:r w:rsidR="00F35123">
        <w:t>he most important achievements</w:t>
      </w:r>
      <w:bookmarkEnd w:id="41"/>
    </w:p>
    <w:p w:rsidR="00B77901" w:rsidRPr="00A91B05" w:rsidRDefault="00B77901" w:rsidP="00B77901">
      <w:pPr>
        <w:ind w:leftChars="200" w:left="420"/>
        <w:rPr>
          <w:rFonts w:eastAsia="ＭＳ 明朝"/>
        </w:rPr>
      </w:pPr>
      <w:r>
        <w:rPr>
          <w:rFonts w:eastAsia="ＭＳ 明朝" w:hint="eastAsia"/>
          <w:i/>
        </w:rPr>
        <w:t xml:space="preserve">Please </w:t>
      </w:r>
      <w:r>
        <w:rPr>
          <w:rFonts w:eastAsia="ＭＳ 明朝"/>
          <w:i/>
        </w:rPr>
        <w:t xml:space="preserve">describe </w:t>
      </w:r>
      <w:r w:rsidR="008B5110">
        <w:rPr>
          <w:rFonts w:eastAsia="ＭＳ 明朝"/>
          <w:i/>
        </w:rPr>
        <w:t>the most important</w:t>
      </w:r>
      <w:r>
        <w:rPr>
          <w:rFonts w:eastAsia="ＭＳ 明朝"/>
          <w:i/>
        </w:rPr>
        <w:t xml:space="preserve"> achievements of the project which could provide </w:t>
      </w:r>
      <w:r w:rsidR="008B5110">
        <w:rPr>
          <w:rFonts w:eastAsia="ＭＳ 明朝"/>
          <w:i/>
        </w:rPr>
        <w:t>critical</w:t>
      </w:r>
      <w:r>
        <w:rPr>
          <w:rFonts w:eastAsia="ＭＳ 明朝"/>
          <w:i/>
        </w:rPr>
        <w:t xml:space="preserve"> insights to IPSI members</w:t>
      </w:r>
      <w:r w:rsidR="008B5110">
        <w:rPr>
          <w:rFonts w:eastAsia="ＭＳ 明朝"/>
          <w:i/>
        </w:rPr>
        <w:t xml:space="preserve"> and beyond</w:t>
      </w:r>
      <w:r>
        <w:rPr>
          <w:rFonts w:eastAsia="ＭＳ 明朝"/>
          <w:i/>
        </w:rPr>
        <w:t>, in such terms as promoting collaborative activities among IPSI members, strengthening community-led initiatives to make concrete changes on the ground or among stakeholders, and/or demonstrating innovative approaches</w:t>
      </w:r>
      <w:r>
        <w:rPr>
          <w:rFonts w:eastAsia="ＭＳ 明朝" w:hint="eastAsia"/>
          <w:i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77901" w:rsidRPr="000A2EF8" w:rsidTr="00B77901">
        <w:tc>
          <w:tcPr>
            <w:tcW w:w="8930" w:type="dxa"/>
            <w:shd w:val="clear" w:color="auto" w:fill="auto"/>
          </w:tcPr>
          <w:p w:rsidR="00B77901" w:rsidRPr="00D96596" w:rsidRDefault="00B77901" w:rsidP="003630D2">
            <w:pPr>
              <w:rPr>
                <w:rFonts w:eastAsia="ＭＳ 明朝"/>
              </w:rPr>
            </w:pPr>
          </w:p>
        </w:tc>
      </w:tr>
    </w:tbl>
    <w:p w:rsidR="00B77901" w:rsidRPr="002F1B01" w:rsidRDefault="00B77901" w:rsidP="00B77901">
      <w:pPr>
        <w:rPr>
          <w:rFonts w:eastAsia="ＭＳ 明朝"/>
        </w:rPr>
      </w:pPr>
    </w:p>
    <w:p w:rsidR="00B77901" w:rsidRDefault="008B5110" w:rsidP="00F35123">
      <w:pPr>
        <w:pStyle w:val="2"/>
      </w:pPr>
      <w:bookmarkStart w:id="42" w:name="_Toc451690312"/>
      <w:r>
        <w:lastRenderedPageBreak/>
        <w:t>K</w:t>
      </w:r>
      <w:r w:rsidR="00F35123">
        <w:t>ey lessons</w:t>
      </w:r>
      <w:bookmarkEnd w:id="42"/>
    </w:p>
    <w:p w:rsidR="00B77901" w:rsidRPr="00792A9B" w:rsidRDefault="00B77901" w:rsidP="00B77901">
      <w:pPr>
        <w:ind w:left="425"/>
        <w:rPr>
          <w:rFonts w:eastAsia="ＭＳ 明朝"/>
          <w:i/>
        </w:rPr>
      </w:pPr>
      <w:r>
        <w:rPr>
          <w:rFonts w:eastAsia="ＭＳ 明朝" w:hint="eastAsia"/>
          <w:i/>
        </w:rPr>
        <w:t xml:space="preserve">Please describe </w:t>
      </w:r>
      <w:r w:rsidR="008B5110">
        <w:rPr>
          <w:rFonts w:eastAsia="ＭＳ 明朝"/>
          <w:i/>
        </w:rPr>
        <w:t>key</w:t>
      </w:r>
      <w:r w:rsidR="008B5110">
        <w:rPr>
          <w:rFonts w:eastAsia="ＭＳ 明朝" w:hint="eastAsia"/>
          <w:i/>
        </w:rPr>
        <w:t xml:space="preserve"> lessons from</w:t>
      </w:r>
      <w:r>
        <w:rPr>
          <w:rFonts w:eastAsia="ＭＳ 明朝" w:hint="eastAsia"/>
          <w:i/>
        </w:rPr>
        <w:t xml:space="preserve"> the project</w:t>
      </w:r>
      <w:r w:rsidR="008B5110">
        <w:rPr>
          <w:rFonts w:eastAsia="ＭＳ 明朝"/>
          <w:i/>
        </w:rPr>
        <w:t>, which</w:t>
      </w:r>
      <w:r>
        <w:rPr>
          <w:rFonts w:eastAsia="ＭＳ 明朝" w:hint="eastAsia"/>
          <w:i/>
        </w:rPr>
        <w:t xml:space="preserve"> would be of use</w:t>
      </w:r>
      <w:r w:rsidR="008B5110" w:rsidRPr="008B5110">
        <w:rPr>
          <w:rFonts w:eastAsia="ＭＳ 明朝" w:hint="eastAsia"/>
          <w:i/>
        </w:rPr>
        <w:t xml:space="preserve"> </w:t>
      </w:r>
      <w:r w:rsidR="008B5110">
        <w:rPr>
          <w:rFonts w:eastAsia="ＭＳ 明朝" w:hint="eastAsia"/>
          <w:i/>
        </w:rPr>
        <w:t>in your future activities</w:t>
      </w:r>
      <w:r w:rsidR="008B5110">
        <w:rPr>
          <w:rFonts w:eastAsia="ＭＳ 明朝"/>
          <w:i/>
        </w:rPr>
        <w:t>, and/or for</w:t>
      </w:r>
      <w:r w:rsidR="009D5B49">
        <w:rPr>
          <w:rFonts w:eastAsia="ＭＳ 明朝"/>
          <w:i/>
        </w:rPr>
        <w:t xml:space="preserve"> the IPSI </w:t>
      </w:r>
      <w:r w:rsidR="009D5B49">
        <w:rPr>
          <w:rFonts w:eastAsia="ＭＳ 明朝" w:hint="eastAsia"/>
          <w:i/>
        </w:rPr>
        <w:t xml:space="preserve">members and beyond </w:t>
      </w:r>
      <w:r w:rsidR="008B5110">
        <w:rPr>
          <w:rFonts w:eastAsia="ＭＳ 明朝" w:hint="eastAsia"/>
          <w:i/>
        </w:rPr>
        <w:t>who are active in a similar field of work</w:t>
      </w:r>
      <w:r>
        <w:rPr>
          <w:rFonts w:eastAsia="ＭＳ 明朝" w:hint="eastAsia"/>
          <w:i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77901" w:rsidRPr="000A2EF8" w:rsidTr="008B5110">
        <w:tc>
          <w:tcPr>
            <w:tcW w:w="8930" w:type="dxa"/>
            <w:shd w:val="clear" w:color="auto" w:fill="auto"/>
          </w:tcPr>
          <w:p w:rsidR="00B77901" w:rsidRPr="008B5110" w:rsidRDefault="00B77901" w:rsidP="003630D2">
            <w:pPr>
              <w:rPr>
                <w:rFonts w:eastAsia="ＭＳ 明朝"/>
              </w:rPr>
            </w:pPr>
          </w:p>
        </w:tc>
      </w:tr>
    </w:tbl>
    <w:p w:rsidR="00B77901" w:rsidRPr="00B77901" w:rsidRDefault="00B77901" w:rsidP="00F92CB9">
      <w:pPr>
        <w:rPr>
          <w:rFonts w:eastAsia="ＭＳ 明朝"/>
          <w:szCs w:val="22"/>
        </w:rPr>
      </w:pPr>
    </w:p>
    <w:p w:rsidR="009D5B49" w:rsidRPr="009D5B49" w:rsidRDefault="009D5B49" w:rsidP="00F35123">
      <w:pPr>
        <w:pStyle w:val="10"/>
      </w:pPr>
      <w:bookmarkStart w:id="43" w:name="_Toc451690313"/>
      <w:r w:rsidRPr="009D5B49">
        <w:t>ANNEX</w:t>
      </w:r>
      <w:bookmarkEnd w:id="43"/>
    </w:p>
    <w:p w:rsidR="009D5B49" w:rsidRPr="00792A9B" w:rsidRDefault="009D5B49" w:rsidP="009D5B49">
      <w:pPr>
        <w:rPr>
          <w:rFonts w:eastAsia="ＭＳ 明朝"/>
          <w:i/>
        </w:rPr>
      </w:pPr>
      <w:r>
        <w:rPr>
          <w:rFonts w:eastAsia="ＭＳ 明朝"/>
          <w:i/>
        </w:rPr>
        <w:t>P</w:t>
      </w:r>
      <w:r>
        <w:rPr>
          <w:rFonts w:eastAsia="ＭＳ 明朝" w:hint="eastAsia"/>
          <w:i/>
        </w:rPr>
        <w:t>lease attach the following documents when submitting this report to the SDM Secretariat.</w:t>
      </w:r>
    </w:p>
    <w:p w:rsidR="009D5B49" w:rsidRDefault="009D5B49" w:rsidP="009D5B49">
      <w:pPr>
        <w:spacing w:afterLines="50" w:after="120"/>
        <w:rPr>
          <w:rFonts w:eastAsia="ＭＳ 明朝"/>
        </w:rPr>
      </w:pPr>
    </w:p>
    <w:p w:rsidR="009D5B49" w:rsidRPr="00A91B05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1: </w:t>
      </w:r>
      <w:r w:rsidRPr="00A91B05">
        <w:rPr>
          <w:rFonts w:eastAsia="ＭＳ 明朝" w:hint="eastAsia"/>
        </w:rPr>
        <w:t xml:space="preserve">Implementation </w:t>
      </w:r>
      <w:r w:rsidR="00D80CFD">
        <w:rPr>
          <w:rFonts w:eastAsia="ＭＳ 明朝"/>
        </w:rPr>
        <w:t>P</w:t>
      </w:r>
      <w:r w:rsidR="00D80CFD" w:rsidRPr="00A91B05">
        <w:rPr>
          <w:rFonts w:eastAsia="ＭＳ 明朝" w:hint="eastAsia"/>
        </w:rPr>
        <w:t>lan</w:t>
      </w:r>
    </w:p>
    <w:p w:rsidR="00D80CFD" w:rsidRPr="00A91B05" w:rsidRDefault="00D80CFD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</w:t>
      </w:r>
      <w:r>
        <w:rPr>
          <w:rFonts w:eastAsia="ＭＳ 明朝"/>
        </w:rPr>
        <w:t>2</w:t>
      </w:r>
      <w:r w:rsidRPr="00A91B05">
        <w:rPr>
          <w:rFonts w:eastAsia="ＭＳ 明朝"/>
        </w:rPr>
        <w:t xml:space="preserve">: Financial </w:t>
      </w:r>
      <w:r>
        <w:rPr>
          <w:rFonts w:eastAsia="ＭＳ 明朝"/>
        </w:rPr>
        <w:t>Statement</w:t>
      </w:r>
    </w:p>
    <w:p w:rsidR="009D5B49" w:rsidRPr="00A91B05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>Annex</w:t>
      </w:r>
      <w:r w:rsidR="00D80CFD">
        <w:rPr>
          <w:rFonts w:eastAsia="ＭＳ 明朝"/>
        </w:rPr>
        <w:t xml:space="preserve"> 3</w:t>
      </w:r>
      <w:r w:rsidRPr="00A91B05">
        <w:rPr>
          <w:rFonts w:eastAsia="ＭＳ 明朝"/>
        </w:rPr>
        <w:t xml:space="preserve">: </w:t>
      </w:r>
      <w:r>
        <w:rPr>
          <w:rFonts w:eastAsia="ＭＳ 明朝" w:hint="eastAsia"/>
        </w:rPr>
        <w:t xml:space="preserve">Any relevant </w:t>
      </w:r>
      <w:r w:rsidR="00D80CFD">
        <w:rPr>
          <w:rFonts w:eastAsia="ＭＳ 明朝"/>
        </w:rPr>
        <w:t xml:space="preserve">materials or </w:t>
      </w:r>
      <w:r>
        <w:rPr>
          <w:rFonts w:eastAsia="ＭＳ 明朝" w:hint="eastAsia"/>
        </w:rPr>
        <w:t>documentation, including r</w:t>
      </w:r>
      <w:r w:rsidRPr="00A91B05">
        <w:rPr>
          <w:rFonts w:eastAsia="ＭＳ 明朝"/>
        </w:rPr>
        <w:t xml:space="preserve">ecords of </w:t>
      </w:r>
      <w:r>
        <w:rPr>
          <w:rFonts w:eastAsia="ＭＳ 明朝" w:hint="eastAsia"/>
        </w:rPr>
        <w:t>s</w:t>
      </w:r>
      <w:r w:rsidRPr="00A91B05">
        <w:rPr>
          <w:rFonts w:eastAsia="ＭＳ 明朝"/>
        </w:rPr>
        <w:t>urveys (interviews and questionnaires)</w:t>
      </w:r>
      <w:r w:rsidR="00D80CFD">
        <w:rPr>
          <w:rFonts w:eastAsia="ＭＳ 明朝"/>
        </w:rPr>
        <w:t>, research report,</w:t>
      </w:r>
      <w:r>
        <w:rPr>
          <w:rFonts w:eastAsia="ＭＳ 明朝" w:hint="eastAsia"/>
        </w:rPr>
        <w:t xml:space="preserve"> me</w:t>
      </w:r>
      <w:r w:rsidRPr="00A91B05">
        <w:rPr>
          <w:rFonts w:eastAsia="ＭＳ 明朝"/>
        </w:rPr>
        <w:t>eting</w:t>
      </w:r>
      <w:r>
        <w:rPr>
          <w:rFonts w:eastAsia="ＭＳ 明朝" w:hint="eastAsia"/>
        </w:rPr>
        <w:t>/workshop proceeding</w:t>
      </w:r>
      <w:r w:rsidRPr="00A91B05">
        <w:rPr>
          <w:rFonts w:eastAsia="ＭＳ 明朝"/>
        </w:rPr>
        <w:t>s</w:t>
      </w:r>
      <w:r>
        <w:rPr>
          <w:rFonts w:eastAsia="ＭＳ 明朝" w:hint="eastAsia"/>
        </w:rPr>
        <w:t xml:space="preserve"> and/or other outcomes from the project.</w:t>
      </w:r>
    </w:p>
    <w:p w:rsidR="009D5B49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</w:t>
      </w:r>
      <w:r w:rsidR="00D80CFD">
        <w:rPr>
          <w:rFonts w:eastAsia="ＭＳ 明朝"/>
        </w:rPr>
        <w:t>4</w:t>
      </w:r>
      <w:r w:rsidRPr="00A91B05">
        <w:rPr>
          <w:rFonts w:eastAsia="ＭＳ 明朝"/>
        </w:rPr>
        <w:t xml:space="preserve">: </w:t>
      </w:r>
      <w:r w:rsidR="00D93B61">
        <w:rPr>
          <w:rFonts w:eastAsia="ＭＳ 明朝"/>
        </w:rPr>
        <w:t>References</w:t>
      </w:r>
    </w:p>
    <w:p w:rsidR="008C06FC" w:rsidRPr="00A91B05" w:rsidRDefault="008C06FC" w:rsidP="00A42C0D">
      <w:pPr>
        <w:spacing w:afterLines="50" w:after="120"/>
        <w:jc w:val="left"/>
        <w:rPr>
          <w:rFonts w:eastAsia="ＭＳ 明朝"/>
        </w:rPr>
      </w:pPr>
      <w:r>
        <w:rPr>
          <w:rFonts w:eastAsia="ＭＳ 明朝" w:hint="eastAsia"/>
        </w:rPr>
        <w:t>Annex 5: IPSI Case Study Summary Sheet</w:t>
      </w:r>
    </w:p>
    <w:p w:rsidR="00B77901" w:rsidRDefault="00B77901" w:rsidP="00F92CB9">
      <w:pPr>
        <w:rPr>
          <w:rFonts w:eastAsia="ＭＳ 明朝"/>
          <w:szCs w:val="22"/>
          <w:lang w:val="en-GB"/>
        </w:rPr>
      </w:pPr>
    </w:p>
    <w:sectPr w:rsidR="00B77901" w:rsidSect="00AB29AE">
      <w:pgSz w:w="11907" w:h="16840" w:code="9"/>
      <w:pgMar w:top="1418" w:right="1418" w:bottom="1418" w:left="1418" w:header="851" w:footer="85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3" w:rsidRDefault="002A78E3">
      <w:r>
        <w:separator/>
      </w:r>
    </w:p>
  </w:endnote>
  <w:endnote w:type="continuationSeparator" w:id="0">
    <w:p w:rsidR="002A78E3" w:rsidRDefault="002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1E" w:rsidRDefault="0042341E">
    <w:pPr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F30E4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3" w:rsidRDefault="002A78E3">
      <w:r>
        <w:separator/>
      </w:r>
    </w:p>
  </w:footnote>
  <w:footnote w:type="continuationSeparator" w:id="0">
    <w:p w:rsidR="002A78E3" w:rsidRDefault="002A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AD" w:rsidRPr="00455795" w:rsidRDefault="00A54FAD" w:rsidP="00A54FAD">
    <w:pPr>
      <w:tabs>
        <w:tab w:val="left" w:pos="1430"/>
        <w:tab w:val="left" w:pos="3300"/>
      </w:tabs>
      <w:wordWrap w:val="0"/>
      <w:adjustRightInd w:val="0"/>
      <w:snapToGrid w:val="0"/>
      <w:spacing w:line="240" w:lineRule="atLeast"/>
      <w:jc w:val="right"/>
    </w:pPr>
    <w:r>
      <w:t>A</w:t>
    </w:r>
    <w:r w:rsidR="00E525F4">
      <w:t>ttachment 4</w:t>
    </w:r>
  </w:p>
  <w:p w:rsidR="0042341E" w:rsidRPr="009B7314" w:rsidRDefault="0042341E" w:rsidP="00497A13">
    <w:pPr>
      <w:tabs>
        <w:tab w:val="left" w:pos="1430"/>
        <w:tab w:val="left" w:pos="3300"/>
      </w:tabs>
      <w:adjustRightInd w:val="0"/>
      <w:snapToGrid w:val="0"/>
      <w:spacing w:line="240" w:lineRule="atLeast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15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52C0A7F"/>
    <w:multiLevelType w:val="hybridMultilevel"/>
    <w:tmpl w:val="67327AC8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43508"/>
    <w:multiLevelType w:val="hybridMultilevel"/>
    <w:tmpl w:val="FF6C9EC4"/>
    <w:lvl w:ilvl="0" w:tplc="A4E2EF6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E6A04"/>
    <w:multiLevelType w:val="hybridMultilevel"/>
    <w:tmpl w:val="179AD7EE"/>
    <w:lvl w:ilvl="0" w:tplc="B246B0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B2219"/>
    <w:multiLevelType w:val="hybridMultilevel"/>
    <w:tmpl w:val="F53A76A2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6D21D7E"/>
    <w:multiLevelType w:val="hybridMultilevel"/>
    <w:tmpl w:val="ED38073A"/>
    <w:lvl w:ilvl="0" w:tplc="861C485C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1944735A"/>
    <w:multiLevelType w:val="hybridMultilevel"/>
    <w:tmpl w:val="2EF4C7B0"/>
    <w:lvl w:ilvl="0" w:tplc="D65E50A4">
      <w:start w:val="1"/>
      <w:numFmt w:val="lowerLetter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19655EC2"/>
    <w:multiLevelType w:val="hybridMultilevel"/>
    <w:tmpl w:val="616A83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D4D26"/>
    <w:multiLevelType w:val="hybridMultilevel"/>
    <w:tmpl w:val="F0B4C2B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F2993"/>
    <w:multiLevelType w:val="hybridMultilevel"/>
    <w:tmpl w:val="12B85FDC"/>
    <w:lvl w:ilvl="0" w:tplc="E9EA3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FC5A9E"/>
    <w:multiLevelType w:val="hybridMultilevel"/>
    <w:tmpl w:val="A166594E"/>
    <w:lvl w:ilvl="0" w:tplc="9FEA81D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1" w15:restartNumberingAfterBreak="0">
    <w:nsid w:val="2EC86050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081711B"/>
    <w:multiLevelType w:val="hybridMultilevel"/>
    <w:tmpl w:val="F56025A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CF1F94"/>
    <w:multiLevelType w:val="hybridMultilevel"/>
    <w:tmpl w:val="ED5C840C"/>
    <w:lvl w:ilvl="0" w:tplc="F63E5648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4" w15:restartNumberingAfterBreak="0">
    <w:nsid w:val="3BD4772A"/>
    <w:multiLevelType w:val="hybridMultilevel"/>
    <w:tmpl w:val="B4DE613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9A6E79"/>
    <w:multiLevelType w:val="hybridMultilevel"/>
    <w:tmpl w:val="CCC8B5B6"/>
    <w:lvl w:ilvl="0" w:tplc="AECC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AF1C05"/>
    <w:multiLevelType w:val="hybridMultilevel"/>
    <w:tmpl w:val="639EFB5C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813183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4C936658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1DD4DB1"/>
    <w:multiLevelType w:val="multilevel"/>
    <w:tmpl w:val="D102F9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B744C21"/>
    <w:multiLevelType w:val="hybridMultilevel"/>
    <w:tmpl w:val="3EA49B40"/>
    <w:lvl w:ilvl="0" w:tplc="9D2AC9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40C62"/>
    <w:multiLevelType w:val="hybridMultilevel"/>
    <w:tmpl w:val="67EE79E8"/>
    <w:lvl w:ilvl="0" w:tplc="42A2BAE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E81D81"/>
    <w:multiLevelType w:val="hybridMultilevel"/>
    <w:tmpl w:val="15860364"/>
    <w:lvl w:ilvl="0" w:tplc="847042D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FB6F90"/>
    <w:multiLevelType w:val="hybridMultilevel"/>
    <w:tmpl w:val="B3CAFE3A"/>
    <w:lvl w:ilvl="0" w:tplc="819A8158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4473BF5"/>
    <w:multiLevelType w:val="hybridMultilevel"/>
    <w:tmpl w:val="C4603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6D3547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FE44AEC"/>
    <w:multiLevelType w:val="hybridMultilevel"/>
    <w:tmpl w:val="30302A5E"/>
    <w:lvl w:ilvl="0" w:tplc="09F66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6504AB"/>
    <w:multiLevelType w:val="hybridMultilevel"/>
    <w:tmpl w:val="54DE58CE"/>
    <w:lvl w:ilvl="0" w:tplc="EE2CBB56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F172F8"/>
    <w:multiLevelType w:val="hybridMultilevel"/>
    <w:tmpl w:val="0E7866BC"/>
    <w:lvl w:ilvl="0" w:tplc="794E323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F841FF"/>
    <w:multiLevelType w:val="hybridMultilevel"/>
    <w:tmpl w:val="375A04D8"/>
    <w:lvl w:ilvl="0" w:tplc="4B0C9DB6">
      <w:start w:val="1"/>
      <w:numFmt w:val="bullet"/>
      <w:pStyle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</w:rPr>
    </w:lvl>
    <w:lvl w:ilvl="1" w:tplc="6088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EA0E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C7B4CA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005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A0B5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BA879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49EEA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104A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9B56D12"/>
    <w:multiLevelType w:val="hybridMultilevel"/>
    <w:tmpl w:val="2938CE9E"/>
    <w:lvl w:ilvl="0" w:tplc="EE6A1E9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5F7692"/>
    <w:multiLevelType w:val="hybridMultilevel"/>
    <w:tmpl w:val="280A5278"/>
    <w:lvl w:ilvl="0" w:tplc="6A7C77F8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26"/>
  </w:num>
  <w:num w:numId="8">
    <w:abstractNumId w:val="4"/>
  </w:num>
  <w:num w:numId="9">
    <w:abstractNumId w:val="25"/>
  </w:num>
  <w:num w:numId="10">
    <w:abstractNumId w:val="6"/>
  </w:num>
  <w:num w:numId="11">
    <w:abstractNumId w:val="13"/>
  </w:num>
  <w:num w:numId="12">
    <w:abstractNumId w:val="29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18"/>
  </w:num>
  <w:num w:numId="18">
    <w:abstractNumId w:val="24"/>
  </w:num>
  <w:num w:numId="19">
    <w:abstractNumId w:val="28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7"/>
  </w:num>
  <w:num w:numId="25">
    <w:abstractNumId w:val="9"/>
  </w:num>
  <w:num w:numId="26">
    <w:abstractNumId w:val="15"/>
  </w:num>
  <w:num w:numId="27">
    <w:abstractNumId w:val="22"/>
  </w:num>
  <w:num w:numId="28">
    <w:abstractNumId w:val="27"/>
  </w:num>
  <w:num w:numId="29">
    <w:abstractNumId w:val="3"/>
  </w:num>
  <w:num w:numId="30">
    <w:abstractNumId w:val="21"/>
  </w:num>
  <w:num w:numId="31">
    <w:abstractNumId w:val="19"/>
  </w:num>
  <w:num w:numId="32">
    <w:abstractNumId w:val="31"/>
  </w:num>
  <w:num w:numId="33">
    <w:abstractNumId w:val="20"/>
  </w:num>
  <w:num w:numId="34">
    <w:abstractNumId w:val="31"/>
    <w:lvlOverride w:ilvl="0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-miwa">
    <w15:presenceInfo w15:providerId="AD" w15:userId="S-1-5-21-2125205520-1435969219-619646970-10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D"/>
    <w:rsid w:val="000114EE"/>
    <w:rsid w:val="00014AB8"/>
    <w:rsid w:val="00016474"/>
    <w:rsid w:val="0002575F"/>
    <w:rsid w:val="00031312"/>
    <w:rsid w:val="00045972"/>
    <w:rsid w:val="0006669E"/>
    <w:rsid w:val="0009177B"/>
    <w:rsid w:val="0009654D"/>
    <w:rsid w:val="000B28EC"/>
    <w:rsid w:val="000B5999"/>
    <w:rsid w:val="000C3912"/>
    <w:rsid w:val="000D7F6D"/>
    <w:rsid w:val="000E7C21"/>
    <w:rsid w:val="00102A44"/>
    <w:rsid w:val="0010780E"/>
    <w:rsid w:val="00131B68"/>
    <w:rsid w:val="001346D2"/>
    <w:rsid w:val="00135F5E"/>
    <w:rsid w:val="00147E02"/>
    <w:rsid w:val="001C001F"/>
    <w:rsid w:val="001D14B7"/>
    <w:rsid w:val="001D6678"/>
    <w:rsid w:val="001F293D"/>
    <w:rsid w:val="001F6049"/>
    <w:rsid w:val="0020008A"/>
    <w:rsid w:val="00206814"/>
    <w:rsid w:val="0022553D"/>
    <w:rsid w:val="00233C84"/>
    <w:rsid w:val="00273B5E"/>
    <w:rsid w:val="00287115"/>
    <w:rsid w:val="002A3857"/>
    <w:rsid w:val="002A419B"/>
    <w:rsid w:val="002A78E3"/>
    <w:rsid w:val="002B240D"/>
    <w:rsid w:val="002B485A"/>
    <w:rsid w:val="002C6F83"/>
    <w:rsid w:val="002D1022"/>
    <w:rsid w:val="002D127B"/>
    <w:rsid w:val="002D12A4"/>
    <w:rsid w:val="002E21EC"/>
    <w:rsid w:val="002E78B5"/>
    <w:rsid w:val="002F1ECB"/>
    <w:rsid w:val="0030759E"/>
    <w:rsid w:val="00311F15"/>
    <w:rsid w:val="00320FF0"/>
    <w:rsid w:val="00321ED9"/>
    <w:rsid w:val="0033009A"/>
    <w:rsid w:val="003402A9"/>
    <w:rsid w:val="00340A7F"/>
    <w:rsid w:val="00361488"/>
    <w:rsid w:val="003630D2"/>
    <w:rsid w:val="00387674"/>
    <w:rsid w:val="00392CAA"/>
    <w:rsid w:val="00397B4C"/>
    <w:rsid w:val="003B3E3E"/>
    <w:rsid w:val="003C1FD3"/>
    <w:rsid w:val="003D2B54"/>
    <w:rsid w:val="003D34C1"/>
    <w:rsid w:val="003D5C88"/>
    <w:rsid w:val="003E3435"/>
    <w:rsid w:val="003F0203"/>
    <w:rsid w:val="003F30E4"/>
    <w:rsid w:val="003F695D"/>
    <w:rsid w:val="00417A95"/>
    <w:rsid w:val="0042341E"/>
    <w:rsid w:val="0042386A"/>
    <w:rsid w:val="004415E2"/>
    <w:rsid w:val="00452B85"/>
    <w:rsid w:val="00455795"/>
    <w:rsid w:val="004811DD"/>
    <w:rsid w:val="004939DE"/>
    <w:rsid w:val="00497A13"/>
    <w:rsid w:val="004A0B99"/>
    <w:rsid w:val="004C2748"/>
    <w:rsid w:val="004D1C37"/>
    <w:rsid w:val="004D76D1"/>
    <w:rsid w:val="004E1C9E"/>
    <w:rsid w:val="004E75D5"/>
    <w:rsid w:val="004F1612"/>
    <w:rsid w:val="004F2AEE"/>
    <w:rsid w:val="004F7806"/>
    <w:rsid w:val="00501724"/>
    <w:rsid w:val="0052200F"/>
    <w:rsid w:val="0052696A"/>
    <w:rsid w:val="005324B0"/>
    <w:rsid w:val="00555700"/>
    <w:rsid w:val="00570657"/>
    <w:rsid w:val="00572AE2"/>
    <w:rsid w:val="00582C16"/>
    <w:rsid w:val="00583473"/>
    <w:rsid w:val="00586D0C"/>
    <w:rsid w:val="00596C3E"/>
    <w:rsid w:val="005B0637"/>
    <w:rsid w:val="005D38CD"/>
    <w:rsid w:val="005E288F"/>
    <w:rsid w:val="005E3E95"/>
    <w:rsid w:val="006019D4"/>
    <w:rsid w:val="00635363"/>
    <w:rsid w:val="006360FC"/>
    <w:rsid w:val="00636473"/>
    <w:rsid w:val="00680C42"/>
    <w:rsid w:val="00685C0D"/>
    <w:rsid w:val="00696778"/>
    <w:rsid w:val="006B20F2"/>
    <w:rsid w:val="006B700D"/>
    <w:rsid w:val="006D305C"/>
    <w:rsid w:val="006D597E"/>
    <w:rsid w:val="006D653A"/>
    <w:rsid w:val="006F4BF8"/>
    <w:rsid w:val="00700558"/>
    <w:rsid w:val="00710182"/>
    <w:rsid w:val="00715E8A"/>
    <w:rsid w:val="00717ACA"/>
    <w:rsid w:val="00740F14"/>
    <w:rsid w:val="007803BF"/>
    <w:rsid w:val="0078136B"/>
    <w:rsid w:val="007904F1"/>
    <w:rsid w:val="007A78E9"/>
    <w:rsid w:val="007B0BF6"/>
    <w:rsid w:val="007B1947"/>
    <w:rsid w:val="007B5927"/>
    <w:rsid w:val="007C030E"/>
    <w:rsid w:val="007C0A74"/>
    <w:rsid w:val="007C18E9"/>
    <w:rsid w:val="007C3127"/>
    <w:rsid w:val="007C3842"/>
    <w:rsid w:val="007C539D"/>
    <w:rsid w:val="007D5D29"/>
    <w:rsid w:val="007F1A80"/>
    <w:rsid w:val="007F77C5"/>
    <w:rsid w:val="00816345"/>
    <w:rsid w:val="00822079"/>
    <w:rsid w:val="0082220B"/>
    <w:rsid w:val="008244E5"/>
    <w:rsid w:val="00831A98"/>
    <w:rsid w:val="008366E8"/>
    <w:rsid w:val="008414DC"/>
    <w:rsid w:val="00846F63"/>
    <w:rsid w:val="008615F4"/>
    <w:rsid w:val="00861FE9"/>
    <w:rsid w:val="008627C5"/>
    <w:rsid w:val="0086381A"/>
    <w:rsid w:val="00873300"/>
    <w:rsid w:val="00875E02"/>
    <w:rsid w:val="008813C9"/>
    <w:rsid w:val="00884857"/>
    <w:rsid w:val="00885AA4"/>
    <w:rsid w:val="008A3D4F"/>
    <w:rsid w:val="008B5110"/>
    <w:rsid w:val="008B7721"/>
    <w:rsid w:val="008C06FC"/>
    <w:rsid w:val="008C0C86"/>
    <w:rsid w:val="008C1AB1"/>
    <w:rsid w:val="008D36B8"/>
    <w:rsid w:val="008E28E1"/>
    <w:rsid w:val="008E2DFF"/>
    <w:rsid w:val="008E2F14"/>
    <w:rsid w:val="008E303F"/>
    <w:rsid w:val="008E601D"/>
    <w:rsid w:val="008F242E"/>
    <w:rsid w:val="008F2DBF"/>
    <w:rsid w:val="008F34BD"/>
    <w:rsid w:val="008F4F9B"/>
    <w:rsid w:val="009032C1"/>
    <w:rsid w:val="009279A5"/>
    <w:rsid w:val="00934AAF"/>
    <w:rsid w:val="00941553"/>
    <w:rsid w:val="00943378"/>
    <w:rsid w:val="009535DE"/>
    <w:rsid w:val="00956F37"/>
    <w:rsid w:val="00957F59"/>
    <w:rsid w:val="0096239E"/>
    <w:rsid w:val="009659A2"/>
    <w:rsid w:val="0096648E"/>
    <w:rsid w:val="009705E4"/>
    <w:rsid w:val="00997368"/>
    <w:rsid w:val="009A2DF2"/>
    <w:rsid w:val="009A7ED6"/>
    <w:rsid w:val="009B05FA"/>
    <w:rsid w:val="009B6C68"/>
    <w:rsid w:val="009C75FB"/>
    <w:rsid w:val="009D5B49"/>
    <w:rsid w:val="009E4ED1"/>
    <w:rsid w:val="009F1A66"/>
    <w:rsid w:val="009F302B"/>
    <w:rsid w:val="009F54C4"/>
    <w:rsid w:val="00A42C0D"/>
    <w:rsid w:val="00A528A9"/>
    <w:rsid w:val="00A54FAD"/>
    <w:rsid w:val="00A60188"/>
    <w:rsid w:val="00A6138C"/>
    <w:rsid w:val="00A65C41"/>
    <w:rsid w:val="00A97384"/>
    <w:rsid w:val="00AA344C"/>
    <w:rsid w:val="00AB0D9D"/>
    <w:rsid w:val="00AB29AE"/>
    <w:rsid w:val="00AB7554"/>
    <w:rsid w:val="00AC2A8C"/>
    <w:rsid w:val="00AD4CEB"/>
    <w:rsid w:val="00AE03FB"/>
    <w:rsid w:val="00AE7C3C"/>
    <w:rsid w:val="00AF490F"/>
    <w:rsid w:val="00B12625"/>
    <w:rsid w:val="00B17171"/>
    <w:rsid w:val="00B25C73"/>
    <w:rsid w:val="00B37FCF"/>
    <w:rsid w:val="00B77901"/>
    <w:rsid w:val="00B811E8"/>
    <w:rsid w:val="00B95305"/>
    <w:rsid w:val="00BA30DA"/>
    <w:rsid w:val="00BB728D"/>
    <w:rsid w:val="00BC057F"/>
    <w:rsid w:val="00BE39FA"/>
    <w:rsid w:val="00BF2F6C"/>
    <w:rsid w:val="00C00176"/>
    <w:rsid w:val="00C003A7"/>
    <w:rsid w:val="00C00936"/>
    <w:rsid w:val="00C03618"/>
    <w:rsid w:val="00C06D62"/>
    <w:rsid w:val="00C27ADE"/>
    <w:rsid w:val="00C35E49"/>
    <w:rsid w:val="00C43498"/>
    <w:rsid w:val="00C55D9E"/>
    <w:rsid w:val="00C6212D"/>
    <w:rsid w:val="00C761D2"/>
    <w:rsid w:val="00C82EB0"/>
    <w:rsid w:val="00C91687"/>
    <w:rsid w:val="00C96A48"/>
    <w:rsid w:val="00CA18A1"/>
    <w:rsid w:val="00CB0EED"/>
    <w:rsid w:val="00CB2735"/>
    <w:rsid w:val="00CB31A0"/>
    <w:rsid w:val="00CE1A9D"/>
    <w:rsid w:val="00CF4FC4"/>
    <w:rsid w:val="00CF591E"/>
    <w:rsid w:val="00CF625E"/>
    <w:rsid w:val="00D15216"/>
    <w:rsid w:val="00D15BE2"/>
    <w:rsid w:val="00D15DBD"/>
    <w:rsid w:val="00D2098F"/>
    <w:rsid w:val="00D32B36"/>
    <w:rsid w:val="00D32FEC"/>
    <w:rsid w:val="00D36109"/>
    <w:rsid w:val="00D403D7"/>
    <w:rsid w:val="00D42EAF"/>
    <w:rsid w:val="00D460CB"/>
    <w:rsid w:val="00D506D3"/>
    <w:rsid w:val="00D50C42"/>
    <w:rsid w:val="00D54854"/>
    <w:rsid w:val="00D60763"/>
    <w:rsid w:val="00D6386F"/>
    <w:rsid w:val="00D639A2"/>
    <w:rsid w:val="00D725EA"/>
    <w:rsid w:val="00D80CFD"/>
    <w:rsid w:val="00D85277"/>
    <w:rsid w:val="00D9010A"/>
    <w:rsid w:val="00D93B61"/>
    <w:rsid w:val="00D93F1C"/>
    <w:rsid w:val="00DA5F0C"/>
    <w:rsid w:val="00DB5D38"/>
    <w:rsid w:val="00DC5C38"/>
    <w:rsid w:val="00DD296B"/>
    <w:rsid w:val="00DD2F56"/>
    <w:rsid w:val="00DE1DDF"/>
    <w:rsid w:val="00E04A74"/>
    <w:rsid w:val="00E23B46"/>
    <w:rsid w:val="00E246C6"/>
    <w:rsid w:val="00E357A6"/>
    <w:rsid w:val="00E525F4"/>
    <w:rsid w:val="00E53DBB"/>
    <w:rsid w:val="00E765A0"/>
    <w:rsid w:val="00E93759"/>
    <w:rsid w:val="00E93C7E"/>
    <w:rsid w:val="00E96C84"/>
    <w:rsid w:val="00EA2800"/>
    <w:rsid w:val="00EA35F2"/>
    <w:rsid w:val="00EC4964"/>
    <w:rsid w:val="00EC68E0"/>
    <w:rsid w:val="00ED180D"/>
    <w:rsid w:val="00EE0376"/>
    <w:rsid w:val="00EE09C8"/>
    <w:rsid w:val="00EE1C34"/>
    <w:rsid w:val="00EE60FA"/>
    <w:rsid w:val="00EF0E13"/>
    <w:rsid w:val="00EF10D4"/>
    <w:rsid w:val="00EF6F6B"/>
    <w:rsid w:val="00EF7AA4"/>
    <w:rsid w:val="00F018BC"/>
    <w:rsid w:val="00F16BA1"/>
    <w:rsid w:val="00F2187F"/>
    <w:rsid w:val="00F35123"/>
    <w:rsid w:val="00F3559C"/>
    <w:rsid w:val="00F427BF"/>
    <w:rsid w:val="00F53938"/>
    <w:rsid w:val="00F54F4E"/>
    <w:rsid w:val="00F554A4"/>
    <w:rsid w:val="00F5622D"/>
    <w:rsid w:val="00F706E3"/>
    <w:rsid w:val="00F732B4"/>
    <w:rsid w:val="00F92CB9"/>
    <w:rsid w:val="00FA20AE"/>
    <w:rsid w:val="00FA2AEC"/>
    <w:rsid w:val="00FA4E53"/>
    <w:rsid w:val="00FC614C"/>
    <w:rsid w:val="00FE1536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B53BB"/>
  <w15:chartTrackingRefBased/>
  <w15:docId w15:val="{92BE0658-B4CD-455B-9A39-4D66A13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A4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paragraph" w:styleId="10">
    <w:name w:val="heading 1"/>
    <w:basedOn w:val="a"/>
    <w:next w:val="a"/>
    <w:link w:val="11"/>
    <w:uiPriority w:val="9"/>
    <w:qFormat/>
    <w:rsid w:val="00F35123"/>
    <w:pPr>
      <w:outlineLvl w:val="0"/>
    </w:pPr>
    <w:rPr>
      <w:rFonts w:eastAsia="ＭＳ 明朝"/>
      <w:b/>
      <w:szCs w:val="22"/>
      <w:u w:val="single"/>
      <w:lang w:val="en-GB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35123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qFormat/>
    <w:rsid w:val="0052200F"/>
    <w:pPr>
      <w:keepNext/>
      <w:ind w:left="851"/>
      <w:outlineLvl w:val="2"/>
    </w:pPr>
    <w:rPr>
      <w:rFonts w:ascii="Arial" w:eastAsia="ＭＳ ゴシック" w:hAnsi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semiHidden/>
    <w:rsid w:val="00EA2800"/>
    <w:rPr>
      <w:rFonts w:ascii="Tahoma" w:hAnsi="Tahoma" w:cs="Tahoma"/>
      <w:sz w:val="16"/>
      <w:szCs w:val="16"/>
    </w:rPr>
  </w:style>
  <w:style w:type="paragraph" w:styleId="a3">
    <w:name w:val="Date"/>
    <w:basedOn w:val="a"/>
    <w:next w:val="a"/>
    <w:rsid w:val="00EA2800"/>
  </w:style>
  <w:style w:type="paragraph" w:styleId="a4">
    <w:name w:val="header"/>
    <w:basedOn w:val="a"/>
    <w:link w:val="a5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6">
    <w:name w:val="footer"/>
    <w:basedOn w:val="a"/>
    <w:link w:val="a7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8">
    <w:name w:val="page number"/>
    <w:basedOn w:val="a0"/>
    <w:rsid w:val="00EA2800"/>
  </w:style>
  <w:style w:type="paragraph" w:customStyle="1" w:styleId="text">
    <w:name w:val="text"/>
    <w:basedOn w:val="a"/>
    <w:rsid w:val="00EA2800"/>
    <w:pPr>
      <w:spacing w:before="120" w:after="120" w:line="300" w:lineRule="atLeast"/>
    </w:pPr>
    <w:rPr>
      <w:rFonts w:eastAsia="ＭＳ 明朝"/>
      <w:sz w:val="24"/>
      <w:szCs w:val="24"/>
    </w:rPr>
  </w:style>
  <w:style w:type="paragraph" w:customStyle="1" w:styleId="h3111">
    <w:name w:val="h3 1.1.1"/>
    <w:basedOn w:val="a"/>
    <w:next w:val="text"/>
    <w:rsid w:val="00EA2800"/>
    <w:pPr>
      <w:keepNext/>
      <w:widowControl/>
      <w:spacing w:before="120" w:after="60" w:line="264" w:lineRule="auto"/>
      <w:ind w:left="442" w:hanging="442"/>
      <w:jc w:val="left"/>
    </w:pPr>
    <w:rPr>
      <w:rFonts w:eastAsia="ＭＳ 明朝"/>
      <w:b/>
      <w:bCs/>
      <w:kern w:val="0"/>
      <w:sz w:val="23"/>
      <w:szCs w:val="23"/>
    </w:rPr>
  </w:style>
  <w:style w:type="paragraph" w:styleId="a9">
    <w:name w:val="Balloon Text"/>
    <w:basedOn w:val="a"/>
    <w:semiHidden/>
    <w:rsid w:val="00EA2800"/>
    <w:rPr>
      <w:rFonts w:ascii="Arial" w:eastAsia="ＭＳ ゴシック" w:hAnsi="Arial"/>
      <w:sz w:val="18"/>
      <w:szCs w:val="18"/>
    </w:rPr>
  </w:style>
  <w:style w:type="paragraph" w:customStyle="1" w:styleId="h211">
    <w:name w:val="h2 1.1"/>
    <w:next w:val="text"/>
    <w:rsid w:val="00EA2800"/>
    <w:pPr>
      <w:keepNext/>
      <w:spacing w:before="180" w:after="60" w:line="264" w:lineRule="auto"/>
      <w:ind w:left="442" w:hanging="442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uiPriority w:val="99"/>
    <w:rsid w:val="00EA2800"/>
    <w:rPr>
      <w:color w:val="0000FF"/>
      <w:u w:val="single"/>
    </w:rPr>
  </w:style>
  <w:style w:type="table" w:styleId="ab">
    <w:name w:val="Table Grid"/>
    <w:basedOn w:val="a1"/>
    <w:rsid w:val="00927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A30DA"/>
    <w:pPr>
      <w:widowControl/>
      <w:spacing w:before="100" w:beforeAutospacing="1" w:after="100" w:afterAutospacing="1"/>
      <w:jc w:val="left"/>
    </w:pPr>
    <w:rPr>
      <w:rFonts w:eastAsia="Batang"/>
      <w:kern w:val="0"/>
      <w:sz w:val="24"/>
      <w:szCs w:val="24"/>
    </w:rPr>
  </w:style>
  <w:style w:type="character" w:styleId="ac">
    <w:name w:val="Strong"/>
    <w:qFormat/>
    <w:rsid w:val="00BA30DA"/>
    <w:rPr>
      <w:b/>
      <w:bCs/>
    </w:rPr>
  </w:style>
  <w:style w:type="paragraph" w:customStyle="1" w:styleId="bullet">
    <w:name w:val="bullet"/>
    <w:basedOn w:val="a"/>
    <w:rsid w:val="0052200F"/>
    <w:pPr>
      <w:numPr>
        <w:numId w:val="12"/>
      </w:numPr>
      <w:adjustRightInd w:val="0"/>
      <w:spacing w:after="40"/>
      <w:ind w:hanging="310"/>
      <w:textAlignment w:val="baseline"/>
    </w:pPr>
    <w:rPr>
      <w:rFonts w:eastAsia="ＭＳ 明朝"/>
      <w:sz w:val="24"/>
      <w:szCs w:val="24"/>
      <w:lang w:val="en-GB"/>
    </w:rPr>
  </w:style>
  <w:style w:type="paragraph" w:customStyle="1" w:styleId="12">
    <w:name w:val="引用文1"/>
    <w:basedOn w:val="text"/>
    <w:next w:val="text"/>
    <w:rsid w:val="0052200F"/>
    <w:pPr>
      <w:ind w:leftChars="150" w:left="330" w:rightChars="215" w:right="473"/>
    </w:pPr>
  </w:style>
  <w:style w:type="character" w:styleId="ad">
    <w:name w:val="footnote reference"/>
    <w:semiHidden/>
    <w:rsid w:val="0052200F"/>
    <w:rPr>
      <w:vertAlign w:val="superscript"/>
    </w:rPr>
  </w:style>
  <w:style w:type="paragraph" w:styleId="ae">
    <w:name w:val="footnote text"/>
    <w:basedOn w:val="a"/>
    <w:semiHidden/>
    <w:rsid w:val="0052200F"/>
    <w:pPr>
      <w:snapToGrid w:val="0"/>
      <w:spacing w:after="40"/>
      <w:ind w:left="110" w:hangingChars="61" w:hanging="110"/>
    </w:pPr>
    <w:rPr>
      <w:rFonts w:eastAsia="ＭＳ 明朝"/>
      <w:sz w:val="18"/>
      <w:szCs w:val="18"/>
      <w:lang w:val="en-GB"/>
    </w:rPr>
  </w:style>
  <w:style w:type="paragraph" w:customStyle="1" w:styleId="equation">
    <w:name w:val="equation"/>
    <w:basedOn w:val="12"/>
    <w:rsid w:val="0052200F"/>
    <w:pPr>
      <w:tabs>
        <w:tab w:val="left" w:leader="hyphen" w:pos="7700"/>
      </w:tabs>
      <w:spacing w:before="0" w:after="40"/>
      <w:ind w:leftChars="0" w:left="0" w:rightChars="15" w:right="33"/>
    </w:pPr>
  </w:style>
  <w:style w:type="paragraph" w:customStyle="1" w:styleId="citation">
    <w:name w:val="citation"/>
    <w:basedOn w:val="text"/>
    <w:rsid w:val="0052200F"/>
    <w:rPr>
      <w:sz w:val="20"/>
      <w:szCs w:val="20"/>
      <w:lang w:val="en-GB"/>
    </w:rPr>
  </w:style>
  <w:style w:type="character" w:styleId="af">
    <w:name w:val="annotation reference"/>
    <w:semiHidden/>
    <w:rsid w:val="0052200F"/>
    <w:rPr>
      <w:sz w:val="18"/>
      <w:szCs w:val="18"/>
    </w:rPr>
  </w:style>
  <w:style w:type="paragraph" w:styleId="af0">
    <w:name w:val="annotation text"/>
    <w:basedOn w:val="a"/>
    <w:semiHidden/>
    <w:rsid w:val="0052200F"/>
    <w:pPr>
      <w:jc w:val="left"/>
    </w:pPr>
    <w:rPr>
      <w:rFonts w:eastAsia="ＭＳ 明朝"/>
      <w:sz w:val="22"/>
      <w:szCs w:val="22"/>
      <w:lang w:val="en-GB"/>
    </w:rPr>
  </w:style>
  <w:style w:type="paragraph" w:styleId="af1">
    <w:name w:val="annotation subject"/>
    <w:basedOn w:val="af0"/>
    <w:next w:val="af0"/>
    <w:semiHidden/>
    <w:rsid w:val="0052200F"/>
    <w:rPr>
      <w:b/>
      <w:bCs/>
    </w:rPr>
  </w:style>
  <w:style w:type="character" w:customStyle="1" w:styleId="a5">
    <w:name w:val="ヘッダー (文字)"/>
    <w:link w:val="a4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character" w:customStyle="1" w:styleId="a7">
    <w:name w:val="フッター (文字)"/>
    <w:link w:val="a6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paragraph" w:styleId="af2">
    <w:name w:val="Document Map"/>
    <w:basedOn w:val="a"/>
    <w:link w:val="af3"/>
    <w:rsid w:val="0052200F"/>
    <w:rPr>
      <w:rFonts w:ascii="MS UI Gothic" w:eastAsia="MS UI Gothic" w:hAnsi="Century"/>
      <w:sz w:val="18"/>
      <w:szCs w:val="18"/>
      <w:lang w:val="en-GB"/>
    </w:rPr>
  </w:style>
  <w:style w:type="character" w:customStyle="1" w:styleId="af3">
    <w:name w:val="見出しマップ (文字)"/>
    <w:link w:val="af2"/>
    <w:rsid w:val="0052200F"/>
    <w:rPr>
      <w:rFonts w:ascii="MS UI Gothic" w:eastAsia="MS UI Gothic"/>
      <w:kern w:val="2"/>
      <w:sz w:val="18"/>
      <w:szCs w:val="18"/>
      <w:lang w:val="en-GB" w:eastAsia="ja-JP" w:bidi="ar-SA"/>
    </w:rPr>
  </w:style>
  <w:style w:type="character" w:styleId="af4">
    <w:name w:val="FollowedHyperlink"/>
    <w:rsid w:val="0052200F"/>
    <w:rPr>
      <w:color w:val="800080"/>
      <w:u w:val="single"/>
    </w:rPr>
  </w:style>
  <w:style w:type="table" w:customStyle="1" w:styleId="13">
    <w:name w:val="表 (格子)1"/>
    <w:basedOn w:val="a1"/>
    <w:next w:val="ab"/>
    <w:uiPriority w:val="59"/>
    <w:rsid w:val="004A0B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link w:val="10"/>
    <w:uiPriority w:val="9"/>
    <w:rsid w:val="00F35123"/>
    <w:rPr>
      <w:rFonts w:ascii="Times New Roman" w:hAnsi="Times New Roman"/>
      <w:b/>
      <w:kern w:val="2"/>
      <w:sz w:val="21"/>
      <w:szCs w:val="22"/>
      <w:u w:val="single"/>
      <w:lang w:val="en-GB"/>
    </w:rPr>
  </w:style>
  <w:style w:type="paragraph" w:customStyle="1" w:styleId="1">
    <w:name w:val="スタイル1"/>
    <w:basedOn w:val="a"/>
    <w:next w:val="20"/>
    <w:qFormat/>
    <w:rsid w:val="00F35123"/>
    <w:pPr>
      <w:numPr>
        <w:numId w:val="30"/>
      </w:numPr>
    </w:pPr>
    <w:rPr>
      <w:rFonts w:eastAsia="ＭＳ 明朝"/>
      <w:szCs w:val="22"/>
      <w:lang w:val="en-GB"/>
    </w:rPr>
  </w:style>
  <w:style w:type="paragraph" w:customStyle="1" w:styleId="2">
    <w:name w:val="見出し2"/>
    <w:basedOn w:val="20"/>
    <w:qFormat/>
    <w:rsid w:val="00F35123"/>
    <w:pPr>
      <w:numPr>
        <w:numId w:val="32"/>
      </w:numPr>
    </w:pPr>
    <w:rPr>
      <w:rFonts w:ascii="Times New Roman" w:eastAsia="ＭＳ 明朝" w:hAnsi="Times New Roman"/>
    </w:rPr>
  </w:style>
  <w:style w:type="character" w:customStyle="1" w:styleId="21">
    <w:name w:val="見出し 2 (文字)"/>
    <w:link w:val="20"/>
    <w:uiPriority w:val="9"/>
    <w:semiHidden/>
    <w:rsid w:val="00F35123"/>
    <w:rPr>
      <w:rFonts w:ascii="Arial" w:eastAsia="ＭＳ ゴシック" w:hAnsi="Arial" w:cs="Times New Roman"/>
      <w:kern w:val="2"/>
      <w:sz w:val="21"/>
      <w:szCs w:val="21"/>
    </w:rPr>
  </w:style>
  <w:style w:type="paragraph" w:styleId="af5">
    <w:name w:val="TOC Heading"/>
    <w:basedOn w:val="10"/>
    <w:next w:val="a"/>
    <w:uiPriority w:val="39"/>
    <w:unhideWhenUsed/>
    <w:qFormat/>
    <w:rsid w:val="00F35123"/>
    <w:pPr>
      <w:keepNext/>
      <w:keepLines/>
      <w:widowControl/>
      <w:spacing w:before="240" w:line="259" w:lineRule="auto"/>
      <w:jc w:val="left"/>
      <w:outlineLvl w:val="9"/>
    </w:pPr>
    <w:rPr>
      <w:rFonts w:ascii="Arial" w:eastAsia="ＭＳ ゴシック" w:hAnsi="Arial"/>
      <w:b w:val="0"/>
      <w:color w:val="2E74B5"/>
      <w:kern w:val="0"/>
      <w:sz w:val="32"/>
      <w:szCs w:val="32"/>
      <w:u w:val="none"/>
      <w:lang w:val="en-US"/>
    </w:rPr>
  </w:style>
  <w:style w:type="paragraph" w:styleId="14">
    <w:name w:val="toc 1"/>
    <w:basedOn w:val="a"/>
    <w:next w:val="a"/>
    <w:autoRedefine/>
    <w:uiPriority w:val="39"/>
    <w:unhideWhenUsed/>
    <w:rsid w:val="00F35123"/>
  </w:style>
  <w:style w:type="paragraph" w:styleId="22">
    <w:name w:val="toc 2"/>
    <w:basedOn w:val="a"/>
    <w:next w:val="a"/>
    <w:autoRedefine/>
    <w:uiPriority w:val="39"/>
    <w:unhideWhenUsed/>
    <w:rsid w:val="00F3512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stainabledevelopment.un.org/?menu=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sp/targe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toyama-initiative.org/wp-content/uploads/2018/06/IPSI-Plan-of-Action-2013-2020-finalize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32F2-0F7D-4B04-B93B-894BD737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970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APFED Showcase Project</vt:lpstr>
      <vt:lpstr>APFED Showcase Project</vt:lpstr>
    </vt:vector>
  </TitlesOfParts>
  <Company>Microsoft</Company>
  <LinksUpToDate>false</LinksUpToDate>
  <CharactersWithSpaces>8158</CharactersWithSpaces>
  <SharedDoc>false</SharedDoc>
  <HLinks>
    <vt:vector size="156" baseType="variant">
      <vt:variant>
        <vt:i4>5242946</vt:i4>
      </vt:variant>
      <vt:variant>
        <vt:i4>144</vt:i4>
      </vt:variant>
      <vt:variant>
        <vt:i4>0</vt:i4>
      </vt:variant>
      <vt:variant>
        <vt:i4>5</vt:i4>
      </vt:variant>
      <vt:variant>
        <vt:lpwstr>https://sustainabledevelopment.un.org/?menu=1300</vt:lpwstr>
      </vt:variant>
      <vt:variant>
        <vt:lpwstr/>
      </vt:variant>
      <vt:variant>
        <vt:i4>2424948</vt:i4>
      </vt:variant>
      <vt:variant>
        <vt:i4>141</vt:i4>
      </vt:variant>
      <vt:variant>
        <vt:i4>0</vt:i4>
      </vt:variant>
      <vt:variant>
        <vt:i4>5</vt:i4>
      </vt:variant>
      <vt:variant>
        <vt:lpwstr>https://www.cbd.int/sp/targets/</vt:lpwstr>
      </vt:variant>
      <vt:variant>
        <vt:lpwstr/>
      </vt:variant>
      <vt:variant>
        <vt:i4>2818102</vt:i4>
      </vt:variant>
      <vt:variant>
        <vt:i4>138</vt:i4>
      </vt:variant>
      <vt:variant>
        <vt:i4>0</vt:i4>
      </vt:variant>
      <vt:variant>
        <vt:i4>5</vt:i4>
      </vt:variant>
      <vt:variant>
        <vt:lpwstr>https://satoyama-initiative.org/wp-content/uploads/2018/06/IPSI-Plan-of-Action-2013-2020-finalized.pdf</vt:lpwstr>
      </vt:variant>
      <vt:variant>
        <vt:lpwstr/>
      </vt:variant>
      <vt:variant>
        <vt:i4>6291553</vt:i4>
      </vt:variant>
      <vt:variant>
        <vt:i4>135</vt:i4>
      </vt:variant>
      <vt:variant>
        <vt:i4>0</vt:i4>
      </vt:variant>
      <vt:variant>
        <vt:i4>5</vt:i4>
      </vt:variant>
      <vt:variant>
        <vt:lpwstr>http://satoyama-initiative.org/wp/wp-content/uploads/2014/01/IPSI-Strategy.pdf</vt:lpwstr>
      </vt:variant>
      <vt:variant>
        <vt:lpwstr/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_Toc451690313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_Toc451690312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_Toc451690311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_Toc451690310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_Toc451690309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_Toc451690308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_Toc451690307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_Toc451690306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_Toc451690305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_Toc451690304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_Toc451690303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_Toc451690302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_Toc451690301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_Toc451690300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_Toc451690299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_Toc451690298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_Toc451690297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_Toc451690296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_Toc451690295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_Toc451690294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_Toc451690293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_Toc451690292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APFED Showcase Project</dc:title>
  <dc:subject/>
  <dc:creator>Yatsuka Kataoka</dc:creator>
  <cp:keywords/>
  <cp:lastModifiedBy>k-miwa</cp:lastModifiedBy>
  <cp:revision>7</cp:revision>
  <cp:lastPrinted>2019-05-15T05:16:00Z</cp:lastPrinted>
  <dcterms:created xsi:type="dcterms:W3CDTF">2019-05-15T02:12:00Z</dcterms:created>
  <dcterms:modified xsi:type="dcterms:W3CDTF">2021-06-02T08:33:00Z</dcterms:modified>
</cp:coreProperties>
</file>